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A61239" w:rsidP="00883C41">
      <w:pPr>
        <w:jc w:val="both"/>
      </w:pPr>
      <w:r>
        <w:rPr>
          <w:noProof/>
          <w:u w:val="single"/>
        </w:rPr>
        <mc:AlternateContent>
          <mc:Choice Requires="wps">
            <w:drawing>
              <wp:anchor distT="0" distB="0" distL="114300" distR="114300" simplePos="0" relativeHeight="251657728" behindDoc="0" locked="0" layoutInCell="1" allowOverlap="1">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4744E6" w:rsidRPr="000B0E00" w:rsidRDefault="004744E6">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Fall and/or Winter 2015 </w:t>
                            </w:r>
                            <w:r w:rsidRPr="00EA30C5">
                              <w:rPr>
                                <w:b/>
                                <w:sz w:val="20"/>
                                <w:u w:val="single"/>
                              </w:rPr>
                              <w:t>paper-based</w:t>
                            </w:r>
                            <w:r w:rsidRPr="000B0E00">
                              <w:rPr>
                                <w:b/>
                                <w:sz w:val="20"/>
                              </w:rPr>
                              <w:t xml:space="preserve"> </w:t>
                            </w:r>
                            <w:r>
                              <w:rPr>
                                <w:b/>
                                <w:sz w:val="20"/>
                              </w:rPr>
                              <w:t>FSA ELA Retake assessment</w:t>
                            </w:r>
                            <w:r w:rsidRPr="000B0E00">
                              <w:rPr>
                                <w:b/>
                                <w:sz w:val="20"/>
                              </w:rPr>
                              <w:t xml:space="preserve"> administration. Please </w:t>
                            </w:r>
                            <w:r>
                              <w:rPr>
                                <w:b/>
                                <w:sz w:val="20"/>
                              </w:rPr>
                              <w:t xml:space="preserve">customize this letter as applicable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4744E6" w:rsidRPr="000B0E00" w:rsidRDefault="004744E6">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Fall and/or Winter 2015 </w:t>
                      </w:r>
                      <w:r w:rsidRPr="00EA30C5">
                        <w:rPr>
                          <w:b/>
                          <w:sz w:val="20"/>
                          <w:u w:val="single"/>
                        </w:rPr>
                        <w:t>paper-based</w:t>
                      </w:r>
                      <w:r w:rsidRPr="000B0E00">
                        <w:rPr>
                          <w:b/>
                          <w:sz w:val="20"/>
                        </w:rPr>
                        <w:t xml:space="preserve"> </w:t>
                      </w:r>
                      <w:r>
                        <w:rPr>
                          <w:b/>
                          <w:sz w:val="20"/>
                        </w:rPr>
                        <w:t>FSA ELA Retake assessment</w:t>
                      </w:r>
                      <w:r w:rsidRPr="000B0E00">
                        <w:rPr>
                          <w:b/>
                          <w:sz w:val="20"/>
                        </w:rPr>
                        <w:t xml:space="preserve"> administration. Please </w:t>
                      </w:r>
                      <w:r>
                        <w:rPr>
                          <w:b/>
                          <w:sz w:val="20"/>
                        </w:rPr>
                        <w:t xml:space="preserve">customize this letter as applicable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rsidR="000E7903" w:rsidRPr="00883C41" w:rsidRDefault="000E7903" w:rsidP="00476D4D">
      <w:pPr>
        <w:rPr>
          <w:sz w:val="22"/>
          <w:szCs w:val="22"/>
        </w:rPr>
      </w:pPr>
      <w:del w:id="0" w:author="Hilda Diaz" w:date="1970-01-01T01:39:00Z">
        <w:r w:rsidRPr="00883C41" w:rsidDel="002F50EB">
          <w:rPr>
            <w:sz w:val="22"/>
            <w:szCs w:val="22"/>
          </w:rPr>
          <w:delText>Dear Parent</w:delText>
        </w:r>
      </w:del>
      <w:ins w:id="1" w:author="Hilda Diaz" w:date="1970-01-01T01:39:00Z">
        <w:r w:rsidR="002F50EB">
          <w:rPr>
            <w:sz w:val="22"/>
            <w:szCs w:val="22"/>
          </w:rPr>
          <w:t>Chè Paran</w:t>
        </w:r>
      </w:ins>
      <w:r w:rsidRPr="00883C41">
        <w:rPr>
          <w:sz w:val="22"/>
          <w:szCs w:val="22"/>
        </w:rPr>
        <w:t>/</w:t>
      </w:r>
      <w:del w:id="2" w:author="Hilda Diaz" w:date="1970-01-01T01:39:00Z">
        <w:r w:rsidRPr="00883C41" w:rsidDel="002F50EB">
          <w:rPr>
            <w:sz w:val="22"/>
            <w:szCs w:val="22"/>
          </w:rPr>
          <w:delText>Guardian</w:delText>
        </w:r>
      </w:del>
      <w:ins w:id="3" w:author="Hilda Diaz" w:date="1970-01-01T01:39:00Z">
        <w:r w:rsidR="002F50EB">
          <w:rPr>
            <w:sz w:val="22"/>
            <w:szCs w:val="22"/>
          </w:rPr>
          <w:t>Gadyen</w:t>
        </w:r>
      </w:ins>
      <w:r w:rsidRPr="00883C41">
        <w:rPr>
          <w:sz w:val="22"/>
          <w:szCs w:val="22"/>
        </w:rPr>
        <w:t>,</w:t>
      </w:r>
    </w:p>
    <w:p w:rsidR="000E7903" w:rsidRPr="00883C41" w:rsidRDefault="000E7903" w:rsidP="00476D4D">
      <w:pPr>
        <w:rPr>
          <w:sz w:val="22"/>
          <w:szCs w:val="22"/>
        </w:rPr>
      </w:pPr>
    </w:p>
    <w:p w:rsidR="00B82BBF" w:rsidRDefault="001B7BCA" w:rsidP="00191DAB">
      <w:pPr>
        <w:rPr>
          <w:sz w:val="22"/>
          <w:szCs w:val="22"/>
        </w:rPr>
      </w:pPr>
      <w:ins w:id="4" w:author="Hilda Diaz" w:date="1970-01-01T00:29:00Z">
        <w:r w:rsidRPr="005C382B">
          <w:rPr>
            <w:rFonts w:eastAsia="Calibri"/>
            <w:sz w:val="22"/>
            <w:szCs w:val="22"/>
          </w:rPr>
          <w:t>Bi</w:t>
        </w:r>
        <w:r>
          <w:rPr>
            <w:rFonts w:eastAsia="Calibri"/>
            <w:sz w:val="22"/>
            <w:szCs w:val="22"/>
          </w:rPr>
          <w:t xml:space="preserve"> </w:t>
        </w:r>
        <w:r w:rsidRPr="005C382B">
          <w:rPr>
            <w:rFonts w:eastAsia="Calibri"/>
            <w:sz w:val="22"/>
            <w:szCs w:val="22"/>
          </w:rPr>
          <w:t>lèt</w:t>
        </w:r>
        <w:r>
          <w:rPr>
            <w:rFonts w:eastAsia="Calibri"/>
            <w:sz w:val="22"/>
            <w:szCs w:val="22"/>
          </w:rPr>
          <w:t xml:space="preserve"> </w:t>
        </w:r>
        <w:r w:rsidRPr="005C382B">
          <w:rPr>
            <w:rFonts w:eastAsia="Calibri"/>
            <w:sz w:val="22"/>
            <w:szCs w:val="22"/>
          </w:rPr>
          <w:t>sa a se pou</w:t>
        </w:r>
        <w:r>
          <w:rPr>
            <w:rFonts w:eastAsia="Calibri"/>
            <w:sz w:val="22"/>
            <w:szCs w:val="22"/>
          </w:rPr>
          <w:t xml:space="preserve"> </w:t>
        </w:r>
        <w:r w:rsidRPr="005C382B">
          <w:rPr>
            <w:rFonts w:eastAsia="Calibri"/>
            <w:sz w:val="22"/>
            <w:szCs w:val="22"/>
          </w:rPr>
          <w:t>enfòme w elèv</w:t>
        </w:r>
        <w:r>
          <w:rPr>
            <w:rFonts w:eastAsia="Calibri"/>
            <w:sz w:val="22"/>
            <w:szCs w:val="22"/>
          </w:rPr>
          <w:t xml:space="preserve"> </w:t>
        </w:r>
        <w:r w:rsidRPr="005C382B">
          <w:rPr>
            <w:rFonts w:eastAsia="Calibri"/>
            <w:sz w:val="22"/>
            <w:szCs w:val="22"/>
          </w:rPr>
          <w:t>ou a pral</w:t>
        </w:r>
        <w:r>
          <w:rPr>
            <w:rFonts w:eastAsia="Calibri"/>
            <w:sz w:val="22"/>
            <w:szCs w:val="22"/>
          </w:rPr>
          <w:t xml:space="preserve"> </w:t>
        </w:r>
        <w:r w:rsidRPr="005C382B">
          <w:rPr>
            <w:rFonts w:eastAsia="Calibri"/>
            <w:sz w:val="22"/>
            <w:szCs w:val="22"/>
          </w:rPr>
          <w:t>pran</w:t>
        </w:r>
        <w:r>
          <w:rPr>
            <w:rFonts w:eastAsia="Calibri"/>
            <w:sz w:val="22"/>
            <w:szCs w:val="22"/>
          </w:rPr>
          <w:t xml:space="preserve"> sou papye </w:t>
        </w:r>
        <w:r w:rsidRPr="005C382B">
          <w:rPr>
            <w:rFonts w:eastAsia="Calibri"/>
            <w:sz w:val="22"/>
            <w:szCs w:val="22"/>
          </w:rPr>
          <w:t>Egzamen</w:t>
        </w:r>
        <w:r>
          <w:rPr>
            <w:rFonts w:eastAsia="Calibri"/>
            <w:sz w:val="22"/>
            <w:szCs w:val="22"/>
          </w:rPr>
          <w:t xml:space="preserve"> “</w:t>
        </w:r>
        <w:r>
          <w:rPr>
            <w:sz w:val="22"/>
            <w:szCs w:val="22"/>
          </w:rPr>
          <w:t xml:space="preserve">English Language Arts (ELA) Retake” </w:t>
        </w:r>
      </w:ins>
      <w:ins w:id="5" w:author="Hilda Diaz" w:date="1970-01-01T01:21:00Z">
        <w:r w:rsidR="0090349F">
          <w:rPr>
            <w:sz w:val="22"/>
            <w:szCs w:val="22"/>
          </w:rPr>
          <w:t>(</w:t>
        </w:r>
      </w:ins>
      <w:ins w:id="6" w:author="Hilda Diaz" w:date="1970-01-01T00:29:00Z">
        <w:r>
          <w:rPr>
            <w:sz w:val="22"/>
            <w:szCs w:val="22"/>
          </w:rPr>
          <w:t>Repriz Egzamen Redaksyon/Lekti Angl</w:t>
        </w:r>
      </w:ins>
      <w:ins w:id="7" w:author="Hilda Diaz" w:date="1970-01-01T00:30:00Z">
        <w:r>
          <w:rPr>
            <w:sz w:val="22"/>
            <w:szCs w:val="22"/>
          </w:rPr>
          <w:t>è)</w:t>
        </w:r>
      </w:ins>
      <w:ins w:id="8" w:author="Hilda Diaz" w:date="1970-01-01T00:29:00Z">
        <w:r w:rsidRPr="005C382B">
          <w:rPr>
            <w:rFonts w:eastAsia="Calibri"/>
            <w:sz w:val="22"/>
            <w:szCs w:val="22"/>
          </w:rPr>
          <w:t xml:space="preserve"> “Florida Standard Assessments (FSA)” (Evalyasyon</w:t>
        </w:r>
        <w:r>
          <w:rPr>
            <w:rFonts w:eastAsia="Calibri"/>
            <w:sz w:val="22"/>
            <w:szCs w:val="22"/>
          </w:rPr>
          <w:t xml:space="preserve"> </w:t>
        </w:r>
        <w:r w:rsidRPr="005C382B">
          <w:rPr>
            <w:rFonts w:eastAsia="Calibri"/>
            <w:sz w:val="22"/>
            <w:szCs w:val="22"/>
          </w:rPr>
          <w:t>Estanda Florid)</w:t>
        </w:r>
      </w:ins>
      <w:ins w:id="9" w:author="Hilda Diaz" w:date="1970-01-01T00:30:00Z">
        <w:r>
          <w:rPr>
            <w:rFonts w:eastAsia="Calibri"/>
            <w:sz w:val="22"/>
            <w:szCs w:val="22"/>
          </w:rPr>
          <w:t xml:space="preserve"> la</w:t>
        </w:r>
      </w:ins>
      <w:del w:id="10" w:author="Hilda Diaz" w:date="1970-01-01T00:29:00Z">
        <w:r w:rsidR="00677B42" w:rsidRPr="00883C41" w:rsidDel="001B7BCA">
          <w:rPr>
            <w:sz w:val="22"/>
            <w:szCs w:val="22"/>
          </w:rPr>
          <w:delText xml:space="preserve">The purpose of this letter is to inform you </w:delText>
        </w:r>
        <w:r w:rsidR="00476D4D" w:rsidRPr="00883C41" w:rsidDel="001B7BCA">
          <w:rPr>
            <w:sz w:val="22"/>
            <w:szCs w:val="22"/>
          </w:rPr>
          <w:delText>that</w:delText>
        </w:r>
        <w:r w:rsidR="00B82BBF" w:rsidDel="001B7BCA">
          <w:rPr>
            <w:sz w:val="22"/>
            <w:szCs w:val="22"/>
          </w:rPr>
          <w:delText xml:space="preserve"> y</w:delText>
        </w:r>
        <w:r w:rsidR="00B460C6" w:rsidDel="001B7BCA">
          <w:rPr>
            <w:sz w:val="22"/>
            <w:szCs w:val="22"/>
          </w:rPr>
          <w:delText xml:space="preserve">our student will take </w:delText>
        </w:r>
        <w:r w:rsidR="00896719" w:rsidDel="001B7BCA">
          <w:rPr>
            <w:sz w:val="22"/>
            <w:szCs w:val="22"/>
          </w:rPr>
          <w:delText>a</w:delText>
        </w:r>
        <w:r w:rsidR="00896719" w:rsidRPr="00B460C6" w:rsidDel="001B7BCA">
          <w:rPr>
            <w:sz w:val="22"/>
            <w:szCs w:val="22"/>
          </w:rPr>
          <w:delText xml:space="preserve"> </w:delText>
        </w:r>
        <w:r w:rsidR="00B82BBF" w:rsidDel="001B7BCA">
          <w:rPr>
            <w:sz w:val="22"/>
            <w:szCs w:val="22"/>
          </w:rPr>
          <w:delText xml:space="preserve">paper-based </w:delText>
        </w:r>
        <w:r w:rsidR="00896719" w:rsidDel="001B7BCA">
          <w:rPr>
            <w:sz w:val="22"/>
            <w:szCs w:val="22"/>
          </w:rPr>
          <w:delText xml:space="preserve">form of the </w:delText>
        </w:r>
        <w:r w:rsidR="00BB471C" w:rsidRPr="00B460C6" w:rsidDel="001B7BCA">
          <w:rPr>
            <w:sz w:val="22"/>
            <w:szCs w:val="22"/>
          </w:rPr>
          <w:delText>Florida Standard</w:delText>
        </w:r>
        <w:r w:rsidR="00663BD1" w:rsidRPr="00B460C6" w:rsidDel="001B7BCA">
          <w:rPr>
            <w:sz w:val="22"/>
            <w:szCs w:val="22"/>
          </w:rPr>
          <w:delText>s</w:delText>
        </w:r>
        <w:r w:rsidR="00BB471C" w:rsidRPr="00B460C6" w:rsidDel="001B7BCA">
          <w:rPr>
            <w:sz w:val="22"/>
            <w:szCs w:val="22"/>
          </w:rPr>
          <w:delText xml:space="preserve"> Assessments (FSA)</w:delText>
        </w:r>
        <w:r w:rsidR="00B460C6" w:rsidRPr="00B460C6" w:rsidDel="001B7BCA">
          <w:rPr>
            <w:sz w:val="22"/>
            <w:szCs w:val="22"/>
          </w:rPr>
          <w:delText xml:space="preserve"> </w:delText>
        </w:r>
        <w:r w:rsidR="00E17FD8" w:rsidDel="001B7BCA">
          <w:rPr>
            <w:sz w:val="22"/>
            <w:szCs w:val="22"/>
          </w:rPr>
          <w:delText>English Language Arts (ELA) Retake</w:delText>
        </w:r>
      </w:del>
      <w:r w:rsidR="00B03A30">
        <w:rPr>
          <w:sz w:val="22"/>
          <w:szCs w:val="22"/>
        </w:rPr>
        <w:t xml:space="preserve">, </w:t>
      </w:r>
      <w:del w:id="11" w:author="Hilda Diaz" w:date="1970-01-01T00:30:00Z">
        <w:r w:rsidR="00B03A30" w:rsidDel="001B7BCA">
          <w:rPr>
            <w:sz w:val="22"/>
            <w:szCs w:val="22"/>
          </w:rPr>
          <w:delText>as an accommodation per</w:delText>
        </w:r>
      </w:del>
      <w:ins w:id="12" w:author="Hilda Diaz" w:date="1970-01-01T00:30:00Z">
        <w:r w:rsidR="0090349F">
          <w:rPr>
            <w:sz w:val="22"/>
            <w:szCs w:val="22"/>
          </w:rPr>
          <w:t>k</w:t>
        </w:r>
        <w:r>
          <w:rPr>
            <w:sz w:val="22"/>
            <w:szCs w:val="22"/>
          </w:rPr>
          <w:t xml:space="preserve">òm yon akomodasyon </w:t>
        </w:r>
      </w:ins>
      <w:ins w:id="13" w:author="Hilda Diaz" w:date="1970-01-01T00:31:00Z">
        <w:r>
          <w:rPr>
            <w:sz w:val="22"/>
            <w:szCs w:val="22"/>
          </w:rPr>
          <w:t>IEP oubyen pla</w:t>
        </w:r>
      </w:ins>
      <w:ins w:id="14" w:author="Hilda Diaz" w:date="1970-01-01T00:30:00Z">
        <w:r>
          <w:rPr>
            <w:sz w:val="22"/>
            <w:szCs w:val="22"/>
          </w:rPr>
          <w:t xml:space="preserve">n </w:t>
        </w:r>
      </w:ins>
      <w:ins w:id="15" w:author="Hilda Diaz" w:date="1970-01-01T00:31:00Z">
        <w:r>
          <w:rPr>
            <w:sz w:val="22"/>
            <w:szCs w:val="22"/>
          </w:rPr>
          <w:t>Seksyon 504 li,</w:t>
        </w:r>
      </w:ins>
      <w:del w:id="16" w:author="Hilda Diaz" w:date="1970-01-01T00:31:00Z">
        <w:r w:rsidR="00B03A30" w:rsidDel="001B7BCA">
          <w:rPr>
            <w:sz w:val="22"/>
            <w:szCs w:val="22"/>
          </w:rPr>
          <w:delText xml:space="preserve"> his or her IEP or Section 504 plan,</w:delText>
        </w:r>
      </w:del>
      <w:r w:rsidR="00E17FD8">
        <w:rPr>
          <w:sz w:val="22"/>
          <w:szCs w:val="22"/>
        </w:rPr>
        <w:t xml:space="preserve"> </w:t>
      </w:r>
      <w:del w:id="17" w:author="Hilda Diaz" w:date="1970-01-01T00:32:00Z">
        <w:r w:rsidR="00E17FD8" w:rsidRPr="00CB10A9" w:rsidDel="001B7BCA">
          <w:rPr>
            <w:sz w:val="22"/>
            <w:szCs w:val="22"/>
          </w:rPr>
          <w:delText xml:space="preserve">on </w:delText>
        </w:r>
      </w:del>
      <w:ins w:id="18" w:author="Hilda Diaz" w:date="1970-01-01T00:32:00Z">
        <w:r>
          <w:rPr>
            <w:sz w:val="22"/>
            <w:szCs w:val="22"/>
          </w:rPr>
          <w:t>jou</w:t>
        </w:r>
        <w:r w:rsidRPr="00CB10A9">
          <w:rPr>
            <w:sz w:val="22"/>
            <w:szCs w:val="22"/>
          </w:rPr>
          <w:t xml:space="preserve"> </w:t>
        </w:r>
      </w:ins>
      <w:r w:rsidR="00E17FD8" w:rsidRPr="00CB10A9">
        <w:rPr>
          <w:sz w:val="22"/>
          <w:szCs w:val="22"/>
        </w:rPr>
        <w:t>[</w:t>
      </w:r>
      <w:r w:rsidR="00E17FD8" w:rsidRPr="00CB10A9">
        <w:rPr>
          <w:color w:val="FF0000"/>
          <w:sz w:val="22"/>
          <w:szCs w:val="22"/>
        </w:rPr>
        <w:t>administration days/dates</w:t>
      </w:r>
      <w:r w:rsidR="00E17FD8">
        <w:rPr>
          <w:sz w:val="22"/>
          <w:szCs w:val="22"/>
        </w:rPr>
        <w:t xml:space="preserve">]. </w:t>
      </w:r>
      <w:del w:id="19" w:author="Hilda Diaz" w:date="1970-01-01T00:32:00Z">
        <w:r w:rsidR="00E17FD8" w:rsidDel="001B7BCA">
          <w:rPr>
            <w:sz w:val="22"/>
            <w:szCs w:val="22"/>
          </w:rPr>
          <w:delText xml:space="preserve">The </w:delText>
        </w:r>
      </w:del>
      <w:ins w:id="20" w:author="Hilda Diaz" w:date="1970-01-01T00:32:00Z">
        <w:r>
          <w:rPr>
            <w:sz w:val="22"/>
            <w:szCs w:val="22"/>
          </w:rPr>
          <w:t xml:space="preserve">Yo </w:t>
        </w:r>
      </w:ins>
      <w:ins w:id="21" w:author="Hilda Diaz" w:date="1970-01-01T01:06:00Z">
        <w:r w:rsidR="00573992">
          <w:rPr>
            <w:sz w:val="22"/>
            <w:szCs w:val="22"/>
          </w:rPr>
          <w:t>administre</w:t>
        </w:r>
      </w:ins>
      <w:ins w:id="22" w:author="Hilda Diaz" w:date="1970-01-01T00:32:00Z">
        <w:r>
          <w:rPr>
            <w:sz w:val="22"/>
            <w:szCs w:val="22"/>
          </w:rPr>
          <w:t xml:space="preserve"> ezgamen Repriz </w:t>
        </w:r>
      </w:ins>
      <w:r w:rsidR="00E17FD8">
        <w:rPr>
          <w:sz w:val="22"/>
          <w:szCs w:val="22"/>
        </w:rPr>
        <w:t xml:space="preserve">FSA ELA </w:t>
      </w:r>
      <w:del w:id="23" w:author="Hilda Diaz" w:date="1970-01-01T00:36:00Z">
        <w:r w:rsidR="00E17FD8" w:rsidDel="001B7BCA">
          <w:rPr>
            <w:sz w:val="22"/>
            <w:szCs w:val="22"/>
          </w:rPr>
          <w:delText>Retake is administered</w:delText>
        </w:r>
      </w:del>
      <w:ins w:id="24" w:author="Hilda Diaz" w:date="1970-01-01T03:18:00Z">
        <w:r w:rsidR="00DA4504">
          <w:rPr>
            <w:sz w:val="22"/>
            <w:szCs w:val="22"/>
          </w:rPr>
          <w:t>diran</w:t>
        </w:r>
      </w:ins>
      <w:ins w:id="25" w:author="Hilda Diaz" w:date="1970-01-01T01:07:00Z">
        <w:r w:rsidR="00573992">
          <w:rPr>
            <w:sz w:val="22"/>
            <w:szCs w:val="22"/>
          </w:rPr>
          <w:t xml:space="preserve"> yon peryòd twa jou</w:t>
        </w:r>
      </w:ins>
      <w:del w:id="26" w:author="Hilda Diaz" w:date="1970-01-01T01:07:00Z">
        <w:r w:rsidR="00E17FD8" w:rsidDel="00573992">
          <w:rPr>
            <w:sz w:val="22"/>
            <w:szCs w:val="22"/>
          </w:rPr>
          <w:delText xml:space="preserve"> over three days</w:delText>
        </w:r>
      </w:del>
      <w:r w:rsidR="00E17FD8">
        <w:rPr>
          <w:sz w:val="22"/>
          <w:szCs w:val="22"/>
        </w:rPr>
        <w:t xml:space="preserve"> </w:t>
      </w:r>
      <w:del w:id="27" w:author="Hilda Diaz" w:date="1970-01-01T01:07:00Z">
        <w:r w:rsidR="00E17FD8" w:rsidDel="00573992">
          <w:rPr>
            <w:sz w:val="22"/>
            <w:szCs w:val="22"/>
          </w:rPr>
          <w:delText>and consists of one</w:delText>
        </w:r>
      </w:del>
      <w:ins w:id="28" w:author="Hilda Diaz" w:date="1970-01-01T01:07:00Z">
        <w:r w:rsidR="00573992">
          <w:rPr>
            <w:sz w:val="22"/>
            <w:szCs w:val="22"/>
          </w:rPr>
          <w:t>ki gen</w:t>
        </w:r>
      </w:ins>
      <w:r w:rsidR="00E17FD8">
        <w:rPr>
          <w:sz w:val="22"/>
          <w:szCs w:val="22"/>
        </w:rPr>
        <w:t xml:space="preserve"> </w:t>
      </w:r>
      <w:ins w:id="29" w:author="Hilda Diaz" w:date="1969-12-31T22:11:00Z">
        <w:r w:rsidR="00C963E0">
          <w:rPr>
            <w:sz w:val="22"/>
            <w:szCs w:val="22"/>
          </w:rPr>
          <w:t xml:space="preserve">sesyon </w:t>
        </w:r>
      </w:ins>
      <w:r w:rsidR="00E17FD8">
        <w:rPr>
          <w:sz w:val="22"/>
          <w:szCs w:val="22"/>
        </w:rPr>
        <w:t>120</w:t>
      </w:r>
      <w:ins w:id="30" w:author="Hilda Diaz" w:date="1970-01-01T01:07:00Z">
        <w:r w:rsidR="00573992">
          <w:rPr>
            <w:sz w:val="22"/>
            <w:szCs w:val="22"/>
          </w:rPr>
          <w:t xml:space="preserve"> minit</w:t>
        </w:r>
      </w:ins>
      <w:ins w:id="31" w:author="Hilda Diaz" w:date="1970-01-01T01:22:00Z">
        <w:r w:rsidR="00B56562">
          <w:rPr>
            <w:sz w:val="22"/>
            <w:szCs w:val="22"/>
          </w:rPr>
          <w:t xml:space="preserve"> </w:t>
        </w:r>
      </w:ins>
      <w:ins w:id="32" w:author="Hilda Diaz" w:date="1970-01-01T01:07:00Z">
        <w:r w:rsidR="00573992">
          <w:rPr>
            <w:sz w:val="22"/>
            <w:szCs w:val="22"/>
          </w:rPr>
          <w:t xml:space="preserve">Redaksyon </w:t>
        </w:r>
      </w:ins>
      <w:ins w:id="33" w:author="Hilda Diaz" w:date="1970-01-01T01:23:00Z">
        <w:r w:rsidR="00B56562">
          <w:rPr>
            <w:sz w:val="22"/>
            <w:szCs w:val="22"/>
          </w:rPr>
          <w:t xml:space="preserve">ELA a </w:t>
        </w:r>
      </w:ins>
      <w:ins w:id="34" w:author="Hilda Diaz" w:date="1970-01-01T01:07:00Z">
        <w:r w:rsidR="00573992">
          <w:rPr>
            <w:sz w:val="22"/>
            <w:szCs w:val="22"/>
          </w:rPr>
          <w:t xml:space="preserve">e </w:t>
        </w:r>
      </w:ins>
      <w:del w:id="35" w:author="Hilda Diaz" w:date="1970-01-01T01:07:00Z">
        <w:r w:rsidR="00E17FD8" w:rsidDel="00573992">
          <w:rPr>
            <w:sz w:val="22"/>
            <w:szCs w:val="22"/>
          </w:rPr>
          <w:delText>-minute</w:delText>
        </w:r>
      </w:del>
      <w:del w:id="36" w:author="Hilda Diaz" w:date="1970-01-01T01:36:00Z">
        <w:r w:rsidR="00E17FD8" w:rsidDel="00392D5B">
          <w:rPr>
            <w:sz w:val="22"/>
            <w:szCs w:val="22"/>
          </w:rPr>
          <w:delText xml:space="preserve"> </w:delText>
        </w:r>
      </w:del>
      <w:del w:id="37" w:author="Hilda Diaz" w:date="1970-01-01T01:08:00Z">
        <w:r w:rsidR="00E17FD8" w:rsidDel="00573992">
          <w:rPr>
            <w:sz w:val="22"/>
            <w:szCs w:val="22"/>
          </w:rPr>
          <w:delText>ELA Writing session and two</w:delText>
        </w:r>
      </w:del>
      <w:ins w:id="38" w:author="Hilda Diaz" w:date="1970-01-01T01:08:00Z">
        <w:r w:rsidR="00573992">
          <w:rPr>
            <w:sz w:val="22"/>
            <w:szCs w:val="22"/>
          </w:rPr>
          <w:t xml:space="preserve">de (2) sesyon </w:t>
        </w:r>
      </w:ins>
      <w:ins w:id="39" w:author="Hilda Diaz" w:date="1970-01-01T01:23:00Z">
        <w:r w:rsidR="00B56562">
          <w:rPr>
            <w:sz w:val="22"/>
            <w:szCs w:val="22"/>
          </w:rPr>
          <w:t>90 minit</w:t>
        </w:r>
      </w:ins>
      <w:ins w:id="40" w:author="Hilda Diaz" w:date="1970-01-01T01:37:00Z">
        <w:r w:rsidR="00392D5B">
          <w:rPr>
            <w:sz w:val="22"/>
            <w:szCs w:val="22"/>
          </w:rPr>
          <w:t xml:space="preserve"> </w:t>
        </w:r>
      </w:ins>
      <w:ins w:id="41" w:author="Hilda Diaz" w:date="1970-01-01T01:08:00Z">
        <w:r w:rsidR="00573992">
          <w:rPr>
            <w:sz w:val="22"/>
            <w:szCs w:val="22"/>
          </w:rPr>
          <w:t>Lekti</w:t>
        </w:r>
      </w:ins>
      <w:ins w:id="42" w:author="Hilda Diaz" w:date="1970-01-01T01:09:00Z">
        <w:r w:rsidR="00573992">
          <w:rPr>
            <w:sz w:val="22"/>
            <w:szCs w:val="22"/>
          </w:rPr>
          <w:t xml:space="preserve"> ELA</w:t>
        </w:r>
      </w:ins>
      <w:r w:rsidR="00E17FD8">
        <w:rPr>
          <w:sz w:val="22"/>
          <w:szCs w:val="22"/>
        </w:rPr>
        <w:t xml:space="preserve"> </w:t>
      </w:r>
      <w:ins w:id="43" w:author="Hilda Diaz" w:date="1970-01-01T01:24:00Z">
        <w:r w:rsidR="00B56562">
          <w:rPr>
            <w:sz w:val="22"/>
            <w:szCs w:val="22"/>
          </w:rPr>
          <w:t>a</w:t>
        </w:r>
      </w:ins>
      <w:del w:id="44" w:author="Hilda Diaz" w:date="1970-01-01T01:23:00Z">
        <w:r w:rsidR="00E17FD8" w:rsidDel="00B56562">
          <w:rPr>
            <w:sz w:val="22"/>
            <w:szCs w:val="22"/>
          </w:rPr>
          <w:delText>90</w:delText>
        </w:r>
      </w:del>
      <w:del w:id="45" w:author="Hilda Diaz" w:date="1970-01-01T01:09:00Z">
        <w:r w:rsidR="00E17FD8" w:rsidDel="00573992">
          <w:rPr>
            <w:sz w:val="22"/>
            <w:szCs w:val="22"/>
          </w:rPr>
          <w:delText>-minute ELA Reading sessions</w:delText>
        </w:r>
      </w:del>
      <w:r w:rsidR="00E17FD8">
        <w:rPr>
          <w:sz w:val="22"/>
          <w:szCs w:val="22"/>
        </w:rPr>
        <w:t xml:space="preserve">. </w:t>
      </w:r>
      <w:del w:id="46" w:author="Hilda Diaz" w:date="1970-01-01T01:09:00Z">
        <w:r w:rsidR="00E17FD8" w:rsidDel="00573992">
          <w:rPr>
            <w:color w:val="221E1F"/>
            <w:sz w:val="22"/>
            <w:szCs w:val="22"/>
          </w:rPr>
          <w:delText>For the</w:delText>
        </w:r>
      </w:del>
      <w:ins w:id="47" w:author="Hilda Diaz" w:date="1970-01-01T01:09:00Z">
        <w:r w:rsidR="00573992">
          <w:rPr>
            <w:color w:val="221E1F"/>
            <w:sz w:val="22"/>
            <w:szCs w:val="22"/>
          </w:rPr>
          <w:t>Pou evalyasyon Repriz Redaksyon</w:t>
        </w:r>
      </w:ins>
      <w:r w:rsidR="00E17FD8">
        <w:rPr>
          <w:color w:val="221E1F"/>
          <w:sz w:val="22"/>
          <w:szCs w:val="22"/>
        </w:rPr>
        <w:t xml:space="preserve"> FSA ELA </w:t>
      </w:r>
      <w:del w:id="48" w:author="Hilda Diaz" w:date="1970-01-01T01:10:00Z">
        <w:r w:rsidR="00E17FD8" w:rsidDel="00573992">
          <w:rPr>
            <w:color w:val="221E1F"/>
            <w:sz w:val="22"/>
            <w:szCs w:val="22"/>
          </w:rPr>
          <w:delText>Writing Retake and</w:delText>
        </w:r>
      </w:del>
      <w:ins w:id="49" w:author="Hilda Diaz" w:date="1970-01-01T01:10:00Z">
        <w:r w:rsidR="00573992">
          <w:rPr>
            <w:color w:val="221E1F"/>
            <w:sz w:val="22"/>
            <w:szCs w:val="22"/>
          </w:rPr>
          <w:t>ak</w:t>
        </w:r>
      </w:ins>
      <w:ins w:id="50" w:author="Hilda Diaz" w:date="1969-12-31T21:48:00Z">
        <w:r w:rsidR="00940EB1">
          <w:rPr>
            <w:color w:val="221E1F"/>
            <w:sz w:val="22"/>
            <w:szCs w:val="22"/>
          </w:rPr>
          <w:t xml:space="preserve"> evalyasyon</w:t>
        </w:r>
      </w:ins>
      <w:ins w:id="51" w:author="Hilda Diaz" w:date="1970-01-01T01:10:00Z">
        <w:r w:rsidR="00573992">
          <w:rPr>
            <w:color w:val="221E1F"/>
            <w:sz w:val="22"/>
            <w:szCs w:val="22"/>
          </w:rPr>
          <w:t xml:space="preserve"> Repriz Lekti</w:t>
        </w:r>
      </w:ins>
      <w:r w:rsidR="00E17FD8">
        <w:rPr>
          <w:color w:val="221E1F"/>
          <w:sz w:val="22"/>
          <w:szCs w:val="22"/>
        </w:rPr>
        <w:t xml:space="preserve"> ELA </w:t>
      </w:r>
      <w:del w:id="52" w:author="Hilda Diaz" w:date="1970-01-01T01:10:00Z">
        <w:r w:rsidR="00E17FD8" w:rsidDel="00573992">
          <w:rPr>
            <w:color w:val="221E1F"/>
            <w:sz w:val="22"/>
            <w:szCs w:val="22"/>
          </w:rPr>
          <w:delText>Reading Retake assessments</w:delText>
        </w:r>
      </w:del>
      <w:ins w:id="53" w:author="Hilda Diaz" w:date="1970-01-01T01:10:00Z">
        <w:r w:rsidR="00573992">
          <w:rPr>
            <w:color w:val="221E1F"/>
            <w:sz w:val="22"/>
            <w:szCs w:val="22"/>
          </w:rPr>
          <w:t>yo</w:t>
        </w:r>
      </w:ins>
      <w:r w:rsidR="00E17FD8">
        <w:rPr>
          <w:color w:val="221E1F"/>
          <w:sz w:val="22"/>
          <w:szCs w:val="22"/>
        </w:rPr>
        <w:t xml:space="preserve">, </w:t>
      </w:r>
      <w:del w:id="54" w:author="Hilda Diaz" w:date="1970-01-01T01:10:00Z">
        <w:r w:rsidR="00241607" w:rsidDel="00573992">
          <w:rPr>
            <w:color w:val="221E1F"/>
            <w:sz w:val="22"/>
            <w:szCs w:val="22"/>
          </w:rPr>
          <w:delText>any s</w:delText>
        </w:r>
        <w:r w:rsidR="00DE1D72" w:rsidDel="00573992">
          <w:rPr>
            <w:color w:val="221E1F"/>
            <w:sz w:val="22"/>
            <w:szCs w:val="22"/>
          </w:rPr>
          <w:delText>tudent who has not completed a</w:delText>
        </w:r>
        <w:r w:rsidR="00241607" w:rsidDel="00573992">
          <w:rPr>
            <w:color w:val="221E1F"/>
            <w:sz w:val="22"/>
            <w:szCs w:val="22"/>
          </w:rPr>
          <w:delText xml:space="preserve"> session</w:delText>
        </w:r>
      </w:del>
      <w:ins w:id="55" w:author="Hilda Diaz" w:date="1970-01-01T01:10:00Z">
        <w:r w:rsidR="00573992">
          <w:rPr>
            <w:color w:val="221E1F"/>
            <w:sz w:val="22"/>
            <w:szCs w:val="22"/>
          </w:rPr>
          <w:t xml:space="preserve">nenpòt elèv ki </w:t>
        </w:r>
      </w:ins>
      <w:ins w:id="56" w:author="Hilda Diaz" w:date="1969-12-31T21:48:00Z">
        <w:r w:rsidR="00940EB1">
          <w:rPr>
            <w:color w:val="221E1F"/>
            <w:sz w:val="22"/>
            <w:szCs w:val="22"/>
          </w:rPr>
          <w:t xml:space="preserve">pa </w:t>
        </w:r>
      </w:ins>
      <w:ins w:id="57" w:author="Hilda Diaz" w:date="1970-01-01T01:10:00Z">
        <w:r w:rsidR="00573992">
          <w:rPr>
            <w:color w:val="221E1F"/>
            <w:sz w:val="22"/>
            <w:szCs w:val="22"/>
          </w:rPr>
          <w:t xml:space="preserve">fini yon sesyon </w:t>
        </w:r>
      </w:ins>
      <w:ins w:id="58" w:author="Hilda Diaz" w:date="1969-12-31T21:48:00Z">
        <w:r w:rsidR="00940EB1">
          <w:rPr>
            <w:color w:val="221E1F"/>
            <w:sz w:val="22"/>
            <w:szCs w:val="22"/>
          </w:rPr>
          <w:t>nan</w:t>
        </w:r>
      </w:ins>
      <w:ins w:id="59" w:author="Hilda Diaz" w:date="1970-01-01T01:24:00Z">
        <w:r w:rsidR="00BD4DC9">
          <w:rPr>
            <w:color w:val="221E1F"/>
            <w:sz w:val="22"/>
            <w:szCs w:val="22"/>
          </w:rPr>
          <w:t xml:space="preserve"> fen</w:t>
        </w:r>
      </w:ins>
      <w:ins w:id="60" w:author="Hilda Diaz" w:date="1970-01-01T01:10:00Z">
        <w:r w:rsidR="003A72AA">
          <w:rPr>
            <w:color w:val="221E1F"/>
            <w:sz w:val="22"/>
            <w:szCs w:val="22"/>
          </w:rPr>
          <w:t xml:space="preserve"> l</w:t>
        </w:r>
      </w:ins>
      <w:ins w:id="61" w:author="Hilda Diaz" w:date="1970-01-01T01:11:00Z">
        <w:r w:rsidR="00CB78AD">
          <w:rPr>
            <w:color w:val="221E1F"/>
            <w:sz w:val="22"/>
            <w:szCs w:val="22"/>
          </w:rPr>
          <w:t>è yo bay la ka kontiny</w:t>
        </w:r>
        <w:r w:rsidR="003A72AA">
          <w:rPr>
            <w:color w:val="221E1F"/>
            <w:sz w:val="22"/>
            <w:szCs w:val="22"/>
          </w:rPr>
          <w:t>e travay jiska</w:t>
        </w:r>
      </w:ins>
      <w:ins w:id="62" w:author="Hilda Diaz" w:date="1970-01-01T01:24:00Z">
        <w:r w:rsidR="00BD4DC9">
          <w:rPr>
            <w:color w:val="221E1F"/>
            <w:sz w:val="22"/>
            <w:szCs w:val="22"/>
          </w:rPr>
          <w:t xml:space="preserve"> mwatye</w:t>
        </w:r>
      </w:ins>
      <w:ins w:id="63" w:author="Hilda Diaz" w:date="1970-01-01T01:11:00Z">
        <w:r w:rsidR="003A72AA">
          <w:rPr>
            <w:color w:val="221E1F"/>
            <w:sz w:val="22"/>
            <w:szCs w:val="22"/>
          </w:rPr>
          <w:t xml:space="preserve"> longè yon jounen lekòl tipik</w:t>
        </w:r>
      </w:ins>
      <w:r w:rsidR="00241607">
        <w:rPr>
          <w:color w:val="221E1F"/>
          <w:sz w:val="22"/>
          <w:szCs w:val="22"/>
        </w:rPr>
        <w:t xml:space="preserve"> </w:t>
      </w:r>
      <w:del w:id="64" w:author="Hilda Diaz" w:date="1970-01-01T01:12:00Z">
        <w:r w:rsidR="00241607" w:rsidDel="003A72AA">
          <w:rPr>
            <w:color w:val="221E1F"/>
            <w:sz w:val="22"/>
            <w:szCs w:val="22"/>
          </w:rPr>
          <w:delText>by the end of the allotted time may continue working up to half the length of a typical school day</w:delText>
        </w:r>
        <w:r w:rsidR="00DE1D72" w:rsidDel="003A72AA">
          <w:rPr>
            <w:color w:val="221E1F"/>
            <w:sz w:val="22"/>
            <w:szCs w:val="22"/>
          </w:rPr>
          <w:delText xml:space="preserve"> for that session</w:delText>
        </w:r>
      </w:del>
      <w:ins w:id="65" w:author="Hilda Diaz" w:date="1970-01-01T01:12:00Z">
        <w:r w:rsidR="003A72AA">
          <w:rPr>
            <w:color w:val="221E1F"/>
            <w:sz w:val="22"/>
            <w:szCs w:val="22"/>
          </w:rPr>
          <w:t>pou sesyon sa a</w:t>
        </w:r>
      </w:ins>
      <w:r w:rsidR="00241607">
        <w:rPr>
          <w:color w:val="221E1F"/>
          <w:sz w:val="22"/>
          <w:szCs w:val="22"/>
        </w:rPr>
        <w:t>.</w:t>
      </w:r>
      <w:r w:rsidR="00DA0485" w:rsidRPr="00851DE6">
        <w:rPr>
          <w:sz w:val="22"/>
          <w:szCs w:val="22"/>
        </w:rPr>
        <w:t xml:space="preserve"> </w:t>
      </w:r>
      <w:ins w:id="66" w:author="Hilda Diaz" w:date="1970-01-01T01:01:00Z">
        <w:r w:rsidR="004744E6">
          <w:rPr>
            <w:sz w:val="22"/>
            <w:szCs w:val="22"/>
          </w:rPr>
          <w:t>Si oumenm oubyen elèv ou a ta renmen vin abitye avèk kalite kesyon e fòma repons elèv ou a pral wè nan</w:t>
        </w:r>
      </w:ins>
      <w:ins w:id="67" w:author="Hilda Diaz" w:date="1970-01-01T01:04:00Z">
        <w:r w:rsidR="004744E6">
          <w:rPr>
            <w:sz w:val="22"/>
            <w:szCs w:val="22"/>
          </w:rPr>
          <w:t xml:space="preserve"> evalyasyon FSA yo</w:t>
        </w:r>
      </w:ins>
      <w:del w:id="68" w:author="Hilda Diaz" w:date="1970-01-01T01:01:00Z">
        <w:r w:rsidR="00B460C6" w:rsidRPr="00B460C6" w:rsidDel="004744E6">
          <w:rPr>
            <w:sz w:val="22"/>
            <w:szCs w:val="22"/>
          </w:rPr>
          <w:delText xml:space="preserve">If you or your student would like to gain familiarity with </w:delText>
        </w:r>
      </w:del>
      <w:del w:id="69" w:author="Hilda Diaz" w:date="1970-01-01T01:05:00Z">
        <w:r w:rsidR="00B460C6" w:rsidRPr="00B460C6" w:rsidDel="00DF167D">
          <w:rPr>
            <w:sz w:val="22"/>
            <w:szCs w:val="22"/>
          </w:rPr>
          <w:delText>the item types and response formats your student will see on the FSA assessments</w:delText>
        </w:r>
      </w:del>
      <w:r w:rsidR="00B460C6" w:rsidRPr="00B460C6">
        <w:rPr>
          <w:sz w:val="22"/>
          <w:szCs w:val="22"/>
        </w:rPr>
        <w:t xml:space="preserve">, </w:t>
      </w:r>
      <w:ins w:id="70" w:author="Hilda Diaz" w:date="1970-01-01T01:05:00Z">
        <w:r w:rsidR="0011452C">
          <w:rPr>
            <w:sz w:val="22"/>
            <w:szCs w:val="22"/>
          </w:rPr>
          <w:t xml:space="preserve">modèl kesyon egzamen ak repons yo disponib nan </w:t>
        </w:r>
      </w:ins>
      <w:del w:id="71" w:author="Hilda Diaz" w:date="1970-01-01T01:05:00Z">
        <w:r w:rsidR="00B460C6" w:rsidRPr="00B460C6" w:rsidDel="0011452C">
          <w:rPr>
            <w:sz w:val="22"/>
            <w:szCs w:val="22"/>
          </w:rPr>
          <w:delText xml:space="preserve">sample test questions and answer keys are available </w:delText>
        </w:r>
      </w:del>
      <w:hyperlink r:id="rId9" w:history="1">
        <w:r w:rsidR="003E02B1" w:rsidRPr="00CE3C17">
          <w:rPr>
            <w:rStyle w:val="Hyperlink"/>
            <w:sz w:val="22"/>
            <w:szCs w:val="22"/>
          </w:rPr>
          <w:t>http://www.fsassessments.org/resources/?section=4-studentsa-paper-based</w:t>
        </w:r>
      </w:hyperlink>
      <w:r w:rsidR="00B460C6" w:rsidRPr="00B460C6">
        <w:rPr>
          <w:sz w:val="22"/>
          <w:szCs w:val="22"/>
        </w:rPr>
        <w:t>.</w:t>
      </w:r>
      <w:r w:rsidR="003E02B1">
        <w:rPr>
          <w:sz w:val="22"/>
          <w:szCs w:val="22"/>
        </w:rPr>
        <w:t xml:space="preserve"> </w:t>
      </w:r>
    </w:p>
    <w:p w:rsidR="004744E6" w:rsidRPr="00883C41" w:rsidRDefault="004744E6" w:rsidP="00476D4D">
      <w:pPr>
        <w:numPr>
          <w:ins w:id="72" w:author="Hilda Diaz" w:date="1970-01-01T01:01:00Z"/>
        </w:numPr>
        <w:rPr>
          <w:sz w:val="22"/>
          <w:szCs w:val="22"/>
        </w:rPr>
      </w:pPr>
    </w:p>
    <w:p w:rsidR="004D151A" w:rsidRPr="005C382B" w:rsidRDefault="004D151A" w:rsidP="004D151A">
      <w:pPr>
        <w:numPr>
          <w:ins w:id="73" w:author="Hilda Diaz" w:date="1969-12-31T21:35:00Z"/>
        </w:numPr>
        <w:rPr>
          <w:ins w:id="74" w:author="Hilda Diaz" w:date="1969-12-31T21:35:00Z"/>
          <w:sz w:val="22"/>
          <w:szCs w:val="22"/>
          <w:lang w:val="fr-FR"/>
        </w:rPr>
      </w:pPr>
      <w:ins w:id="75" w:author="Hilda Diaz" w:date="1969-12-31T21:35:00Z">
        <w:r w:rsidRPr="005C382B">
          <w:rPr>
            <w:sz w:val="22"/>
            <w:szCs w:val="22"/>
            <w:lang w:val="fr-FR"/>
          </w:rPr>
          <w:t>Silvouplè revize règ k ap suiv yo a</w:t>
        </w:r>
      </w:ins>
      <w:ins w:id="76" w:author="Hilda Diaz" w:date="1969-12-31T21:48:00Z">
        <w:r w:rsidR="00940EB1">
          <w:rPr>
            <w:sz w:val="22"/>
            <w:szCs w:val="22"/>
            <w:lang w:val="fr-FR"/>
          </w:rPr>
          <w:t>vè</w:t>
        </w:r>
      </w:ins>
      <w:ins w:id="77" w:author="Hilda Diaz" w:date="1969-12-31T21:35:00Z">
        <w:r w:rsidRPr="005C382B">
          <w:rPr>
            <w:sz w:val="22"/>
            <w:szCs w:val="22"/>
            <w:lang w:val="fr-FR"/>
          </w:rPr>
          <w:t>k elèv ou a anvan egzamen an:</w:t>
        </w:r>
      </w:ins>
    </w:p>
    <w:p w:rsidR="004D151A" w:rsidRPr="005C382B" w:rsidRDefault="004D151A" w:rsidP="004D151A">
      <w:pPr>
        <w:numPr>
          <w:ins w:id="78" w:author="Hilda Diaz" w:date="1969-12-31T21:35:00Z"/>
        </w:numPr>
        <w:rPr>
          <w:ins w:id="79" w:author="Hilda Diaz" w:date="1969-12-31T21:35:00Z"/>
          <w:sz w:val="22"/>
          <w:szCs w:val="22"/>
          <w:lang w:val="fr-FR"/>
        </w:rPr>
      </w:pPr>
    </w:p>
    <w:p w:rsidR="004D151A" w:rsidRDefault="004D151A" w:rsidP="004D151A">
      <w:pPr>
        <w:pStyle w:val="ListParagraph"/>
        <w:numPr>
          <w:ilvl w:val="0"/>
          <w:numId w:val="7"/>
          <w:ins w:id="80" w:author="Hilda Diaz" w:date="1969-12-31T21:35:00Z"/>
        </w:numPr>
        <w:rPr>
          <w:ins w:id="81" w:author="Hilda Diaz" w:date="1969-12-31T21:35:00Z"/>
          <w:sz w:val="22"/>
          <w:szCs w:val="22"/>
          <w:lang w:val="fr-FR"/>
        </w:rPr>
      </w:pPr>
      <w:ins w:id="82" w:author="Hilda Diaz" w:date="1969-12-31T21:35:00Z">
        <w:r w:rsidRPr="00F07E24">
          <w:rPr>
            <w:b/>
            <w:bCs/>
            <w:sz w:val="22"/>
            <w:szCs w:val="22"/>
            <w:lang w:val="fr-FR"/>
          </w:rPr>
          <w:t>Aparèy Elektwonik</w:t>
        </w:r>
        <w:r w:rsidRPr="00F07E24">
          <w:rPr>
            <w:sz w:val="22"/>
            <w:szCs w:val="22"/>
            <w:lang w:val="fr-FR"/>
          </w:rPr>
          <w:t>—Yo pa p</w:t>
        </w:r>
        <w:r w:rsidRPr="00F07E24">
          <w:rPr>
            <w:rFonts w:eastAsia="Calibri"/>
            <w:sz w:val="22"/>
            <w:szCs w:val="22"/>
            <w:lang w:val="fr-FR"/>
          </w:rPr>
          <w:t>è</w:t>
        </w:r>
        <w:r w:rsidRPr="00F07E24">
          <w:rPr>
            <w:sz w:val="22"/>
            <w:szCs w:val="22"/>
            <w:lang w:val="fr-FR"/>
          </w:rPr>
          <w:t>m</w:t>
        </w:r>
        <w:r w:rsidRPr="00F07E24">
          <w:rPr>
            <w:rFonts w:eastAsia="Calibri"/>
            <w:sz w:val="22"/>
            <w:szCs w:val="22"/>
            <w:lang w:val="fr-FR"/>
          </w:rPr>
          <w:t>è</w:t>
        </w:r>
        <w:r w:rsidRPr="00F07E24">
          <w:rPr>
            <w:sz w:val="22"/>
            <w:szCs w:val="22"/>
            <w:lang w:val="fr-FR"/>
          </w:rPr>
          <w:t>t elèv s</w:t>
        </w:r>
        <w:r w:rsidRPr="00F07E24">
          <w:rPr>
            <w:rFonts w:eastAsia="Calibri"/>
            <w:sz w:val="22"/>
            <w:szCs w:val="22"/>
            <w:lang w:val="fr-FR"/>
          </w:rPr>
          <w:t>è</w:t>
        </w:r>
        <w:r w:rsidRPr="00F07E24">
          <w:rPr>
            <w:sz w:val="22"/>
            <w:szCs w:val="22"/>
            <w:lang w:val="fr-FR"/>
          </w:rPr>
          <w:t>vi av</w:t>
        </w:r>
        <w:r w:rsidRPr="00F07E24">
          <w:rPr>
            <w:rFonts w:eastAsia="Calibri"/>
            <w:sz w:val="22"/>
            <w:szCs w:val="22"/>
            <w:lang w:val="fr-FR"/>
          </w:rPr>
          <w:t>è</w:t>
        </w:r>
        <w:r w:rsidRPr="00F07E24">
          <w:rPr>
            <w:sz w:val="22"/>
            <w:szCs w:val="22"/>
            <w:lang w:val="fr-FR"/>
          </w:rPr>
          <w:t>k okenn aparèy elektwonik, ki gen ladan, me</w:t>
        </w:r>
        <w:r w:rsidR="00861E29">
          <w:rPr>
            <w:sz w:val="22"/>
            <w:szCs w:val="22"/>
            <w:lang w:val="fr-FR"/>
          </w:rPr>
          <w:t>n ki pa limite a</w:t>
        </w:r>
        <w:r w:rsidR="00B94576">
          <w:rPr>
            <w:sz w:val="22"/>
            <w:szCs w:val="22"/>
            <w:lang w:val="fr-FR"/>
          </w:rPr>
          <w:t xml:space="preserve"> telefòn pòtab</w:t>
        </w:r>
        <w:r w:rsidRPr="00F07E24">
          <w:rPr>
            <w:sz w:val="22"/>
            <w:szCs w:val="22"/>
            <w:lang w:val="fr-FR"/>
          </w:rPr>
          <w:t xml:space="preserve"> e telefòn “smart”, nan k</w:t>
        </w:r>
        <w:r w:rsidRPr="00F07E24">
          <w:rPr>
            <w:rFonts w:eastAsia="Calibri"/>
            <w:sz w:val="22"/>
            <w:szCs w:val="22"/>
            <w:lang w:val="fr-FR"/>
          </w:rPr>
          <w:t>è</w:t>
        </w:r>
        <w:r w:rsidRPr="00F07E24">
          <w:rPr>
            <w:sz w:val="22"/>
            <w:szCs w:val="22"/>
            <w:lang w:val="fr-FR"/>
          </w:rPr>
          <w:t>lkeswa moman pandan egzamen an OUBYEN pandan poz (egz. ale nan twal</w:t>
        </w:r>
        <w:r w:rsidRPr="00F07E24">
          <w:rPr>
            <w:rFonts w:eastAsia="Calibri"/>
            <w:sz w:val="22"/>
            <w:szCs w:val="22"/>
            <w:lang w:val="fr-FR"/>
          </w:rPr>
          <w:t>è</w:t>
        </w:r>
        <w:r w:rsidRPr="00F07E24">
          <w:rPr>
            <w:sz w:val="22"/>
            <w:szCs w:val="22"/>
            <w:lang w:val="fr-FR"/>
          </w:rPr>
          <w:t xml:space="preserve">t), </w:t>
        </w:r>
        <w:r w:rsidRPr="00F07E24">
          <w:rPr>
            <w:b/>
            <w:sz w:val="22"/>
            <w:szCs w:val="22"/>
            <w:lang w:val="fr-FR"/>
          </w:rPr>
          <w:t>menm</w:t>
        </w:r>
        <w:r>
          <w:rPr>
            <w:b/>
            <w:sz w:val="22"/>
            <w:szCs w:val="22"/>
            <w:lang w:val="fr-FR"/>
          </w:rPr>
          <w:t>si</w:t>
        </w:r>
        <w:r w:rsidRPr="00F07E24">
          <w:rPr>
            <w:b/>
            <w:sz w:val="22"/>
            <w:szCs w:val="22"/>
            <w:lang w:val="fr-FR"/>
          </w:rPr>
          <w:t xml:space="preserve"> yo fèmen oubyen elèv pa </w:t>
        </w:r>
      </w:ins>
      <w:ins w:id="83" w:author="Hilda Diaz" w:date="1969-12-31T21:49:00Z">
        <w:r w:rsidR="00B94576">
          <w:rPr>
            <w:b/>
            <w:sz w:val="22"/>
            <w:szCs w:val="22"/>
            <w:lang w:val="fr-FR"/>
          </w:rPr>
          <w:t>itilize</w:t>
        </w:r>
      </w:ins>
      <w:ins w:id="84" w:author="Hilda Diaz" w:date="1969-12-31T21:35:00Z">
        <w:r w:rsidRPr="00F07E24">
          <w:rPr>
            <w:b/>
            <w:sz w:val="22"/>
            <w:szCs w:val="22"/>
            <w:lang w:val="fr-FR"/>
          </w:rPr>
          <w:t xml:space="preserve"> yo.  </w:t>
        </w:r>
        <w:r w:rsidRPr="00F07E24">
          <w:rPr>
            <w:sz w:val="22"/>
            <w:szCs w:val="22"/>
            <w:lang w:val="fr-FR"/>
          </w:rPr>
          <w:t>Si yo jwenn elèv ou a avèk yon aparèy elektwonik, y</w:t>
        </w:r>
        <w:r>
          <w:rPr>
            <w:sz w:val="22"/>
            <w:szCs w:val="22"/>
            <w:lang w:val="fr-FR"/>
          </w:rPr>
          <w:t>o</w:t>
        </w:r>
        <w:r w:rsidRPr="00F07E24">
          <w:rPr>
            <w:sz w:val="22"/>
            <w:szCs w:val="22"/>
            <w:lang w:val="fr-FR"/>
          </w:rPr>
          <w:t xml:space="preserve"> ap anile egzamen li a. </w:t>
        </w:r>
      </w:ins>
    </w:p>
    <w:p w:rsidR="004D151A" w:rsidRDefault="004D151A" w:rsidP="004D151A">
      <w:pPr>
        <w:numPr>
          <w:ins w:id="85" w:author="Hilda Diaz" w:date="1969-12-31T21:35:00Z"/>
        </w:numPr>
        <w:rPr>
          <w:ins w:id="86" w:author="Hilda Diaz" w:date="1969-12-31T21:35:00Z"/>
          <w:sz w:val="22"/>
          <w:szCs w:val="22"/>
          <w:lang w:val="fr-FR"/>
        </w:rPr>
      </w:pPr>
    </w:p>
    <w:p w:rsidR="004D151A" w:rsidRPr="00DA4504" w:rsidRDefault="004D151A" w:rsidP="004D151A">
      <w:pPr>
        <w:pStyle w:val="ListParagraph"/>
        <w:numPr>
          <w:ilvl w:val="0"/>
          <w:numId w:val="7"/>
          <w:ins w:id="87" w:author="Hilda Diaz" w:date="1969-12-31T21:35:00Z"/>
        </w:numPr>
        <w:rPr>
          <w:ins w:id="88" w:author="Hilda Diaz" w:date="1969-12-31T21:35:00Z"/>
          <w:sz w:val="22"/>
          <w:szCs w:val="22"/>
          <w:lang w:val="fr-FR"/>
        </w:rPr>
      </w:pPr>
      <w:ins w:id="89" w:author="Hilda Diaz" w:date="1969-12-31T21:35:00Z">
        <w:r w:rsidRPr="00F07E24">
          <w:rPr>
            <w:b/>
            <w:sz w:val="22"/>
            <w:szCs w:val="22"/>
            <w:lang w:val="fr-FR"/>
          </w:rPr>
          <w:t xml:space="preserve">Deklarasyon </w:t>
        </w:r>
        <w:r w:rsidRPr="00F07E24">
          <w:rPr>
            <w:b/>
            <w:bCs/>
            <w:color w:val="000000"/>
            <w:sz w:val="22"/>
            <w:szCs w:val="22"/>
            <w:lang w:val="fr-FR"/>
          </w:rPr>
          <w:t>Konpreyansyon Règleman pou Egzamen an</w:t>
        </w:r>
        <w:r>
          <w:rPr>
            <w:color w:val="000000"/>
            <w:sz w:val="22"/>
            <w:szCs w:val="22"/>
            <w:lang w:val="fr-FR"/>
          </w:rPr>
          <w:t>—T</w:t>
        </w:r>
        <w:r w:rsidRPr="00F07E24">
          <w:rPr>
            <w:color w:val="000000"/>
            <w:sz w:val="22"/>
            <w:szCs w:val="22"/>
            <w:lang w:val="fr-FR"/>
          </w:rPr>
          <w:t xml:space="preserve">out </w:t>
        </w:r>
        <w:r w:rsidRPr="00F07E24">
          <w:rPr>
            <w:rFonts w:eastAsia="Calibri"/>
            <w:sz w:val="22"/>
            <w:szCs w:val="22"/>
            <w:lang w:val="fr-FR"/>
          </w:rPr>
          <w:t xml:space="preserve">Egzamen FSA yo </w:t>
        </w:r>
        <w:r w:rsidRPr="00F07E24">
          <w:rPr>
            <w:color w:val="000000"/>
            <w:sz w:val="22"/>
            <w:szCs w:val="22"/>
            <w:lang w:val="fr-FR"/>
          </w:rPr>
          <w:t xml:space="preserve">gen ladan yon </w:t>
        </w:r>
        <w:r w:rsidRPr="00F07E24">
          <w:rPr>
            <w:sz w:val="22"/>
            <w:szCs w:val="22"/>
            <w:lang w:val="fr-FR"/>
          </w:rPr>
          <w:t xml:space="preserve">Deklarasyon </w:t>
        </w:r>
        <w:r w:rsidRPr="00F07E24">
          <w:rPr>
            <w:bCs/>
            <w:color w:val="000000"/>
            <w:sz w:val="22"/>
            <w:szCs w:val="22"/>
            <w:lang w:val="fr-FR"/>
          </w:rPr>
          <w:t>Konpreyansyon Règleman pou Egzamen an</w:t>
        </w:r>
        <w:r w:rsidRPr="00F07E24">
          <w:rPr>
            <w:color w:val="000000"/>
            <w:sz w:val="22"/>
            <w:szCs w:val="22"/>
            <w:lang w:val="fr-FR"/>
          </w:rPr>
          <w:t xml:space="preserve"> ki di, “Mwen konprann règleman egzame</w:t>
        </w:r>
        <w:r>
          <w:rPr>
            <w:color w:val="000000"/>
            <w:sz w:val="22"/>
            <w:szCs w:val="22"/>
            <w:lang w:val="fr-FR"/>
          </w:rPr>
          <w:t>n</w:t>
        </w:r>
        <w:r w:rsidRPr="00F07E24">
          <w:rPr>
            <w:color w:val="000000"/>
            <w:sz w:val="22"/>
            <w:szCs w:val="22"/>
            <w:lang w:val="fr-FR"/>
          </w:rPr>
          <w:t xml:space="preserve"> yo fèk li pou mwen yo.  Si mwen pa suiv règleman sa yo, yo ka anile nòt mwen pou egzamen an.”  Anvan yo bay egzamen an, moun ki ap administre egzamen an ap li règleman yo pou elèv yo, e elèv yo dwe fè konnen yo konprann règleman egzamen an nan siyen anba deklarasyon</w:t>
        </w:r>
      </w:ins>
      <w:ins w:id="90" w:author="Hilda Diaz" w:date="1969-12-31T22:07:00Z">
        <w:r w:rsidR="007D1A52">
          <w:rPr>
            <w:color w:val="000000"/>
            <w:sz w:val="22"/>
            <w:szCs w:val="22"/>
            <w:lang w:val="fr-FR"/>
          </w:rPr>
          <w:t xml:space="preserve"> nan liv</w:t>
        </w:r>
      </w:ins>
      <w:ins w:id="91" w:author="Hilda Diaz" w:date="1969-12-31T21:35:00Z">
        <w:r w:rsidRPr="00F07E24">
          <w:rPr>
            <w:color w:val="000000"/>
            <w:sz w:val="22"/>
            <w:szCs w:val="22"/>
            <w:lang w:val="fr-FR"/>
          </w:rPr>
          <w:t xml:space="preserve"> </w:t>
        </w:r>
      </w:ins>
      <w:ins w:id="92" w:author="Hilda Diaz" w:date="1970-01-01T01:25:00Z">
        <w:r w:rsidR="00682B7E" w:rsidRPr="00DA4504">
          <w:rPr>
            <w:color w:val="000000"/>
            <w:sz w:val="22"/>
            <w:szCs w:val="22"/>
            <w:lang w:val="fr-FR"/>
          </w:rPr>
          <w:t xml:space="preserve">egzamen e </w:t>
        </w:r>
      </w:ins>
      <w:ins w:id="93" w:author="Hilda Diaz" w:date="1970-01-01T01:26:00Z">
        <w:r w:rsidR="00682B7E" w:rsidRPr="00DA4504">
          <w:rPr>
            <w:color w:val="000000"/>
            <w:sz w:val="22"/>
            <w:szCs w:val="22"/>
            <w:lang w:val="fr-FR"/>
          </w:rPr>
          <w:t>repons</w:t>
        </w:r>
      </w:ins>
      <w:ins w:id="94" w:author="Hilda Diaz" w:date="1970-01-01T01:25:00Z">
        <w:r w:rsidR="00682B7E" w:rsidRPr="00DA4504">
          <w:rPr>
            <w:color w:val="000000"/>
            <w:sz w:val="22"/>
            <w:szCs w:val="22"/>
            <w:lang w:val="fr-FR"/>
          </w:rPr>
          <w:t xml:space="preserve"> </w:t>
        </w:r>
      </w:ins>
      <w:ins w:id="95" w:author="Hilda Diaz" w:date="1970-01-01T01:26:00Z">
        <w:r w:rsidR="00682B7E" w:rsidRPr="00DA4504">
          <w:rPr>
            <w:color w:val="000000"/>
            <w:sz w:val="22"/>
            <w:szCs w:val="22"/>
            <w:lang w:val="fr-FR"/>
          </w:rPr>
          <w:t>yo</w:t>
        </w:r>
      </w:ins>
      <w:ins w:id="96" w:author="Hilda Diaz" w:date="1969-12-31T22:07:00Z">
        <w:r w:rsidR="00682B7E" w:rsidRPr="00DA4504">
          <w:rPr>
            <w:color w:val="000000"/>
            <w:sz w:val="22"/>
            <w:szCs w:val="22"/>
            <w:lang w:val="fr-FR"/>
          </w:rPr>
          <w:t xml:space="preserve"> a</w:t>
        </w:r>
      </w:ins>
      <w:ins w:id="97" w:author="Hilda Diaz" w:date="1969-12-31T21:35:00Z">
        <w:r w:rsidR="00682B7E" w:rsidRPr="00DA4504">
          <w:rPr>
            <w:color w:val="000000"/>
            <w:sz w:val="22"/>
            <w:szCs w:val="22"/>
            <w:lang w:val="fr-FR"/>
          </w:rPr>
          <w:t>.</w:t>
        </w:r>
      </w:ins>
    </w:p>
    <w:p w:rsidR="004D151A" w:rsidRDefault="004D151A" w:rsidP="004D151A">
      <w:pPr>
        <w:numPr>
          <w:ins w:id="98" w:author="Hilda Diaz" w:date="1969-12-31T21:35:00Z"/>
        </w:numPr>
        <w:ind w:left="720" w:hanging="495"/>
        <w:rPr>
          <w:ins w:id="99" w:author="Hilda Diaz" w:date="1969-12-31T21:35:00Z"/>
          <w:b/>
          <w:sz w:val="22"/>
          <w:szCs w:val="22"/>
          <w:lang w:val="fr-FR"/>
        </w:rPr>
      </w:pPr>
    </w:p>
    <w:p w:rsidR="004D151A" w:rsidRPr="00263262" w:rsidRDefault="005D1C61" w:rsidP="004D151A">
      <w:pPr>
        <w:pStyle w:val="ListParagraph"/>
        <w:numPr>
          <w:ilvl w:val="0"/>
          <w:numId w:val="7"/>
          <w:ins w:id="100" w:author="Hilda Diaz" w:date="1969-12-31T21:35:00Z"/>
        </w:numPr>
        <w:rPr>
          <w:ins w:id="101" w:author="Hilda Diaz" w:date="1969-12-31T21:35:00Z"/>
          <w:sz w:val="22"/>
          <w:szCs w:val="22"/>
          <w:lang w:val="fr-FR"/>
        </w:rPr>
      </w:pPr>
      <w:ins w:id="102" w:author="Hilda Diaz" w:date="1969-12-31T21:35:00Z">
        <w:r>
          <w:rPr>
            <w:b/>
            <w:color w:val="000000"/>
            <w:sz w:val="22"/>
            <w:szCs w:val="22"/>
            <w:lang w:val="fr-FR"/>
          </w:rPr>
          <w:t>Diskite Kontni Egzamen an Aprè Egzamen</w:t>
        </w:r>
        <w:r>
          <w:rPr>
            <w:color w:val="000000"/>
            <w:sz w:val="22"/>
            <w:szCs w:val="22"/>
            <w:lang w:val="fr-FR"/>
          </w:rPr>
          <w:t xml:space="preserve">—Dènye pòsyon règleman pou egzamen yo li pou elèv yo anvan yo siyen anba </w:t>
        </w:r>
        <w:r>
          <w:rPr>
            <w:sz w:val="22"/>
            <w:szCs w:val="22"/>
            <w:lang w:val="fr-FR"/>
          </w:rPr>
          <w:t xml:space="preserve">Deklarasyon </w:t>
        </w:r>
        <w:r>
          <w:rPr>
            <w:bCs/>
            <w:color w:val="000000"/>
            <w:sz w:val="22"/>
            <w:szCs w:val="22"/>
            <w:lang w:val="fr-FR"/>
          </w:rPr>
          <w:t>Konpreyansyon Règleman pou Egzamen an</w:t>
        </w:r>
        <w:r>
          <w:rPr>
            <w:color w:val="000000"/>
            <w:sz w:val="22"/>
            <w:szCs w:val="22"/>
            <w:lang w:val="fr-FR"/>
          </w:rPr>
          <w:t xml:space="preserve"> di, “Akoz sekirite kontni tout evalyasyon atravè eta a, ou pa dwe diskite oubyen devwale detay kons</w:t>
        </w:r>
        <w:r>
          <w:rPr>
            <w:rFonts w:eastAsia="Calibri"/>
            <w:sz w:val="22"/>
            <w:szCs w:val="22"/>
            <w:lang w:val="fr-FR"/>
          </w:rPr>
          <w:t>è</w:t>
        </w:r>
        <w:r>
          <w:rPr>
            <w:color w:val="000000"/>
            <w:sz w:val="22"/>
            <w:szCs w:val="22"/>
            <w:lang w:val="fr-FR"/>
          </w:rPr>
          <w:t>nan t</w:t>
        </w:r>
        <w:r>
          <w:rPr>
            <w:rFonts w:eastAsia="Calibri"/>
            <w:sz w:val="22"/>
            <w:szCs w:val="22"/>
            <w:lang w:val="fr-FR"/>
          </w:rPr>
          <w:t>è</w:t>
        </w:r>
        <w:r>
          <w:rPr>
            <w:color w:val="000000"/>
            <w:sz w:val="22"/>
            <w:szCs w:val="22"/>
            <w:lang w:val="fr-FR"/>
          </w:rPr>
          <w:t>ks oubyen kesyon aprè egzamen an.  Sa gen ladan nenpòt kalite kominikasyon elektwonik, tankou ‘‘texting’’ (voye tèks), lèt elektwonik, oubyen poste enf</w:t>
        </w:r>
        <w:r>
          <w:rPr>
            <w:rFonts w:eastAsia="Calibri"/>
            <w:sz w:val="22"/>
            <w:szCs w:val="22"/>
            <w:lang w:val="fr-FR"/>
          </w:rPr>
          <w:t>ò</w:t>
        </w:r>
        <w:r>
          <w:rPr>
            <w:color w:val="000000"/>
            <w:sz w:val="22"/>
            <w:szCs w:val="22"/>
            <w:lang w:val="fr-FR"/>
          </w:rPr>
          <w:t>masyon sou Entènèt, pa egzanp, sou sit Entènèt tankou ‘‘Facebook,’’ ‘‘Twitter,’’ oubyen ‘‘Instagram.’’   Silvouplè asire w elèv ou a konprann, ‘‘diskite’’ kontni egzamen yo gen ladan nenp</w:t>
        </w:r>
        <w:r>
          <w:rPr>
            <w:rFonts w:eastAsia="Calibri"/>
            <w:sz w:val="22"/>
            <w:szCs w:val="22"/>
            <w:lang w:val="fr-FR"/>
          </w:rPr>
          <w:t>ò</w:t>
        </w:r>
        <w:r>
          <w:rPr>
            <w:color w:val="000000"/>
            <w:sz w:val="22"/>
            <w:szCs w:val="22"/>
            <w:lang w:val="fr-FR"/>
          </w:rPr>
          <w:t>t kalite kominikasyon elektwonik, tankou voye t</w:t>
        </w:r>
        <w:r>
          <w:rPr>
            <w:rFonts w:eastAsia="Calibri"/>
            <w:sz w:val="22"/>
            <w:szCs w:val="22"/>
            <w:lang w:val="fr-FR"/>
          </w:rPr>
          <w:t>è</w:t>
        </w:r>
        <w:r>
          <w:rPr>
            <w:color w:val="000000"/>
            <w:sz w:val="22"/>
            <w:szCs w:val="22"/>
            <w:lang w:val="fr-FR"/>
          </w:rPr>
          <w:t>ks, l</w:t>
        </w:r>
        <w:r>
          <w:rPr>
            <w:rFonts w:eastAsia="Calibri"/>
            <w:sz w:val="22"/>
            <w:szCs w:val="22"/>
            <w:lang w:val="fr-FR"/>
          </w:rPr>
          <w:t>è</w:t>
        </w:r>
        <w:r>
          <w:rPr>
            <w:color w:val="000000"/>
            <w:sz w:val="22"/>
            <w:szCs w:val="22"/>
            <w:lang w:val="fr-FR"/>
          </w:rPr>
          <w:t>t elektwonik, oubyen poste enf</w:t>
        </w:r>
        <w:r>
          <w:rPr>
            <w:rFonts w:eastAsia="Calibri"/>
            <w:sz w:val="22"/>
            <w:szCs w:val="22"/>
            <w:lang w:val="fr-FR"/>
          </w:rPr>
          <w:t>ò</w:t>
        </w:r>
        <w:r>
          <w:rPr>
            <w:color w:val="000000"/>
            <w:sz w:val="22"/>
            <w:szCs w:val="22"/>
            <w:lang w:val="fr-FR"/>
          </w:rPr>
          <w:t xml:space="preserve">masyon sou ‘‘blog’’ oubyen sit Entènèt medya sosyal yo. Menmlè elèv pa </w:t>
        </w:r>
      </w:ins>
      <w:ins w:id="103" w:author="Hilda Diaz" w:date="1970-01-01T01:32:00Z">
        <w:r>
          <w:rPr>
            <w:color w:val="000000"/>
            <w:sz w:val="22"/>
            <w:szCs w:val="22"/>
            <w:lang w:val="fr-FR"/>
          </w:rPr>
          <w:t>dwe</w:t>
        </w:r>
      </w:ins>
      <w:ins w:id="104" w:author="Hilda Diaz" w:date="1969-12-31T21:35:00Z">
        <w:r>
          <w:rPr>
            <w:color w:val="000000"/>
            <w:sz w:val="22"/>
            <w:szCs w:val="22"/>
            <w:lang w:val="fr-FR"/>
          </w:rPr>
          <w:t xml:space="preserve"> pataje enfòmasyon sou kontni egzamen ki sekirize aprè egzamen, règ sa a pa fèt pou anpeche elèv diskite eksperyans yo fè nan egzamen yo avèk paran/fanmi yo.</w:t>
        </w:r>
      </w:ins>
    </w:p>
    <w:p w:rsidR="004D151A" w:rsidRPr="00263262" w:rsidRDefault="004D151A" w:rsidP="004D151A">
      <w:pPr>
        <w:numPr>
          <w:ins w:id="105" w:author="Hilda Diaz" w:date="1969-12-31T21:35:00Z"/>
        </w:numPr>
        <w:ind w:left="720" w:hanging="495"/>
        <w:rPr>
          <w:ins w:id="106" w:author="Hilda Diaz" w:date="1969-12-31T21:35:00Z"/>
          <w:rFonts w:ascii="Arial" w:hAnsi="Arial" w:cs="Arial"/>
          <w:b/>
          <w:lang w:val="fr-FR"/>
        </w:rPr>
      </w:pPr>
    </w:p>
    <w:p w:rsidR="004D151A" w:rsidRPr="00263262" w:rsidRDefault="005D1C61" w:rsidP="004D151A">
      <w:pPr>
        <w:pStyle w:val="ListParagraph"/>
        <w:numPr>
          <w:ilvl w:val="0"/>
          <w:numId w:val="7"/>
          <w:ins w:id="107" w:author="Hilda Diaz" w:date="1969-12-31T21:35:00Z"/>
        </w:numPr>
        <w:rPr>
          <w:ins w:id="108" w:author="Hilda Diaz" w:date="1969-12-31T21:35:00Z"/>
          <w:sz w:val="22"/>
          <w:szCs w:val="22"/>
        </w:rPr>
      </w:pPr>
      <w:ins w:id="109" w:author="Hilda Diaz" w:date="1969-12-31T21:35:00Z">
        <w:r>
          <w:rPr>
            <w:rFonts w:eastAsia="Calibri"/>
            <w:b/>
            <w:sz w:val="22"/>
            <w:szCs w:val="22"/>
            <w:lang w:val="fr-FR"/>
          </w:rPr>
          <w:t>Anilasyon Egzamen</w:t>
        </w:r>
        <w:r>
          <w:rPr>
            <w:rFonts w:eastAsia="Calibri"/>
            <w:sz w:val="22"/>
            <w:szCs w:val="22"/>
            <w:lang w:val="fr-FR"/>
          </w:rPr>
          <w:t>––</w:t>
        </w:r>
        <w:r>
          <w:rPr>
            <w:color w:val="000000"/>
            <w:sz w:val="22"/>
            <w:szCs w:val="22"/>
            <w:lang w:val="fr-FR"/>
          </w:rPr>
          <w:t xml:space="preserve">Elèv yo responsab pou travay poukont yo nan egzamen an e pou yo pwoteje repons yo pou lòt moun pa wè yo.   </w:t>
        </w:r>
        <w:r>
          <w:rPr>
            <w:color w:val="000000"/>
            <w:sz w:val="22"/>
            <w:szCs w:val="22"/>
          </w:rPr>
          <w:t xml:space="preserve">Si yo jwenn elèv yo ap triche pandan egzamen, yo ap anile egzamen yo. FDOE anplwaye yon konpayi sekirite egzamen, “Caveon Test Security” (Sekirite Egzamen Caveon), pou analize rezilta egzamen elèv yo pou detekte modèl repons </w:t>
        </w:r>
      </w:ins>
      <w:ins w:id="110" w:author="Hilda Diaz" w:date="1969-12-31T21:46:00Z">
        <w:r w:rsidR="00682B7E" w:rsidRPr="00682B7E">
          <w:rPr>
            <w:sz w:val="22"/>
            <w:szCs w:val="20"/>
            <w:rPrChange w:id="111" w:author="Hilda Diaz" w:date="1969-12-31T21:51:00Z">
              <w:rPr>
                <w:color w:val="FF0000"/>
                <w:sz w:val="20"/>
                <w:szCs w:val="20"/>
              </w:rPr>
            </w:rPrChange>
          </w:rPr>
          <w:t>ki parèt etranj tèlman yo sanble</w:t>
        </w:r>
      </w:ins>
      <w:ins w:id="112" w:author="Hilda Diaz" w:date="1969-12-31T21:35:00Z">
        <w:r>
          <w:rPr>
            <w:color w:val="000000"/>
            <w:sz w:val="22"/>
            <w:szCs w:val="22"/>
          </w:rPr>
          <w:t xml:space="preserve">.  Yo ap anile rezilta elèv nan yon lekòl yo jwenn avèk modèl repons ki </w:t>
        </w:r>
      </w:ins>
      <w:ins w:id="113" w:author="Hilda Diaz" w:date="1970-01-01T01:34:00Z">
        <w:r>
          <w:rPr>
            <w:color w:val="000000"/>
            <w:sz w:val="22"/>
            <w:szCs w:val="22"/>
          </w:rPr>
          <w:t>ekstrèmman sanble</w:t>
        </w:r>
      </w:ins>
      <w:ins w:id="114" w:author="Hilda Diaz" w:date="1969-12-31T21:35:00Z">
        <w:r>
          <w:rPr>
            <w:color w:val="000000"/>
            <w:sz w:val="22"/>
            <w:szCs w:val="22"/>
          </w:rPr>
          <w:t>.</w:t>
        </w:r>
      </w:ins>
    </w:p>
    <w:p w:rsidR="004D151A" w:rsidRPr="00263262" w:rsidRDefault="004D151A" w:rsidP="004D151A">
      <w:pPr>
        <w:numPr>
          <w:ins w:id="115" w:author="Hilda Diaz" w:date="1969-12-31T21:35:00Z"/>
        </w:numPr>
        <w:ind w:left="720" w:hanging="495"/>
        <w:rPr>
          <w:ins w:id="116" w:author="Hilda Diaz" w:date="1969-12-31T21:35:00Z"/>
          <w:b/>
          <w:sz w:val="22"/>
          <w:szCs w:val="22"/>
        </w:rPr>
      </w:pPr>
    </w:p>
    <w:p w:rsidR="004D151A" w:rsidRPr="00263262" w:rsidRDefault="005D1C61" w:rsidP="004D151A">
      <w:pPr>
        <w:pStyle w:val="ListParagraph"/>
        <w:numPr>
          <w:ilvl w:val="0"/>
          <w:numId w:val="7"/>
          <w:ins w:id="117" w:author="Hilda Diaz" w:date="1969-12-31T21:35:00Z"/>
        </w:numPr>
        <w:rPr>
          <w:ins w:id="118" w:author="Hilda Diaz" w:date="1969-12-31T21:35:00Z"/>
          <w:sz w:val="22"/>
          <w:szCs w:val="22"/>
          <w:lang w:val="fr-FR"/>
        </w:rPr>
      </w:pPr>
      <w:ins w:id="119" w:author="Hilda Diaz" w:date="1969-12-31T21:35:00Z">
        <w:r>
          <w:rPr>
            <w:b/>
            <w:bCs/>
            <w:sz w:val="22"/>
            <w:szCs w:val="22"/>
          </w:rPr>
          <w:t>Kite Kanpous la</w:t>
        </w:r>
        <w:r>
          <w:rPr>
            <w:sz w:val="22"/>
            <w:szCs w:val="22"/>
          </w:rPr>
          <w:t xml:space="preserve">—Si elèv ou a kite kanpous la anvan li fini sesyon egzamen an (pou repa midi, yon randevou, oubyen maladi eks.), yo PAP kite l fini sesyon egzamen sa a.  </w:t>
        </w:r>
        <w:r>
          <w:rPr>
            <w:sz w:val="22"/>
            <w:szCs w:val="22"/>
            <w:lang w:val="fr-FR"/>
          </w:rPr>
          <w:t xml:space="preserve">Si elèv ou a pa santi l byen jou egzamen an, li ka pi bon pou l tann e pran egzamen an nan yon jou ratrapaj.  Silvouplè sonje pou w pa pran randevou nan jou egzamen yo. </w:t>
        </w:r>
      </w:ins>
    </w:p>
    <w:p w:rsidR="004D151A" w:rsidRPr="00263262" w:rsidRDefault="004D151A" w:rsidP="004D151A">
      <w:pPr>
        <w:numPr>
          <w:ins w:id="120" w:author="Hilda Diaz" w:date="1969-12-31T21:35:00Z"/>
        </w:numPr>
        <w:rPr>
          <w:ins w:id="121" w:author="Hilda Diaz" w:date="1969-12-31T21:35:00Z"/>
          <w:sz w:val="22"/>
          <w:szCs w:val="22"/>
          <w:lang w:val="fr-FR"/>
        </w:rPr>
      </w:pPr>
    </w:p>
    <w:p w:rsidR="004D151A" w:rsidRPr="00263262" w:rsidRDefault="005D1C61" w:rsidP="004D151A">
      <w:pPr>
        <w:pStyle w:val="ListParagraph"/>
        <w:numPr>
          <w:ilvl w:val="0"/>
          <w:numId w:val="7"/>
          <w:ins w:id="122" w:author="Hilda Diaz" w:date="1969-12-31T21:35:00Z"/>
        </w:numPr>
        <w:rPr>
          <w:ins w:id="123" w:author="Hilda Diaz" w:date="1969-12-31T21:35:00Z"/>
          <w:sz w:val="22"/>
          <w:szCs w:val="22"/>
          <w:lang w:val="fr-FR"/>
        </w:rPr>
      </w:pPr>
      <w:ins w:id="124" w:author="Hilda Diaz" w:date="1969-12-31T21:35:00Z">
        <w:r>
          <w:rPr>
            <w:b/>
            <w:sz w:val="22"/>
            <w:szCs w:val="22"/>
            <w:lang w:val="fr-FR"/>
          </w:rPr>
          <w:t>Akomodasyon pou Egzamen</w:t>
        </w:r>
        <w:r>
          <w:rPr>
            <w:sz w:val="22"/>
            <w:szCs w:val="22"/>
            <w:lang w:val="fr-FR"/>
          </w:rPr>
          <w:t>––</w:t>
        </w:r>
      </w:ins>
      <w:ins w:id="125" w:author="Hilda Diaz" w:date="1970-01-01T01:26:00Z">
        <w:r>
          <w:rPr>
            <w:sz w:val="22"/>
            <w:szCs w:val="22"/>
            <w:lang w:val="fr-FR"/>
          </w:rPr>
          <w:t>S</w:t>
        </w:r>
      </w:ins>
      <w:ins w:id="126" w:author="Hilda Diaz" w:date="1969-12-31T21:35:00Z">
        <w:r>
          <w:rPr>
            <w:sz w:val="22"/>
            <w:szCs w:val="22"/>
            <w:lang w:val="fr-FR"/>
          </w:rPr>
          <w:t>ilvouplè kontakte lekòl la pou diskite akomodasyon pou egzamen yo pral bay pitit ou a.</w:t>
        </w:r>
      </w:ins>
    </w:p>
    <w:p w:rsidR="004D151A" w:rsidRPr="00263262" w:rsidRDefault="004D151A" w:rsidP="004D151A">
      <w:pPr>
        <w:numPr>
          <w:ins w:id="127" w:author="Hilda Diaz" w:date="1969-12-31T21:35:00Z"/>
        </w:numPr>
        <w:rPr>
          <w:ins w:id="128" w:author="Hilda Diaz" w:date="1969-12-31T21:35:00Z"/>
          <w:color w:val="000000"/>
          <w:sz w:val="22"/>
          <w:szCs w:val="22"/>
          <w:lang w:val="fr-FR"/>
        </w:rPr>
      </w:pPr>
    </w:p>
    <w:p w:rsidR="004D151A" w:rsidRPr="00263262" w:rsidRDefault="005D1C61" w:rsidP="004D151A">
      <w:pPr>
        <w:numPr>
          <w:ins w:id="129" w:author="Hilda Diaz" w:date="1969-12-31T21:35:00Z"/>
        </w:numPr>
        <w:rPr>
          <w:ins w:id="130" w:author="Hilda Diaz" w:date="1969-12-31T21:35:00Z"/>
          <w:sz w:val="22"/>
          <w:szCs w:val="22"/>
          <w:lang w:val="fr-FR"/>
        </w:rPr>
      </w:pPr>
      <w:ins w:id="131" w:author="Hilda Diaz" w:date="1969-12-31T21:35:00Z">
        <w:r>
          <w:rPr>
            <w:sz w:val="22"/>
            <w:szCs w:val="22"/>
            <w:lang w:val="fr-FR"/>
          </w:rPr>
          <w:t>Si w gen nenpòt kesyon ki gen rapò ak administrasyon egzamen sa a, ou ka kontakte [</w:t>
        </w:r>
        <w:r>
          <w:rPr>
            <w:color w:val="FF0000"/>
            <w:sz w:val="22"/>
            <w:szCs w:val="22"/>
            <w:lang w:val="fr-FR"/>
          </w:rPr>
          <w:t>School Contact</w:t>
        </w:r>
        <w:r>
          <w:rPr>
            <w:sz w:val="22"/>
            <w:szCs w:val="22"/>
            <w:lang w:val="fr-FR"/>
          </w:rPr>
          <w:t>] nan [</w:t>
        </w:r>
        <w:r>
          <w:rPr>
            <w:color w:val="FF0000"/>
            <w:sz w:val="22"/>
            <w:szCs w:val="22"/>
            <w:lang w:val="fr-FR"/>
          </w:rPr>
          <w:t>Contact Information</w:t>
        </w:r>
        <w:r>
          <w:rPr>
            <w:sz w:val="22"/>
            <w:szCs w:val="22"/>
            <w:lang w:val="fr-FR"/>
          </w:rPr>
          <w:t xml:space="preserve">].  Pou plis enfòmasyon konsènan pwogram Evalyasyon FSA a, silvouplè vizite Pòtal FSA a nan </w:t>
        </w:r>
        <w:r w:rsidR="00682B7E" w:rsidRPr="00682B7E">
          <w:rPr>
            <w:rPrChange w:id="132" w:author="Hilda Diaz" w:date="1969-12-31T21:51:00Z">
              <w:rPr>
                <w:color w:val="0000FF"/>
                <w:u w:val="single"/>
              </w:rPr>
            </w:rPrChange>
          </w:rPr>
          <w:fldChar w:fldCharType="begin"/>
        </w:r>
        <w:r>
          <w:instrText>HYPERLINK "http://www.FSAssessments.org"</w:instrText>
        </w:r>
        <w:r w:rsidR="00682B7E" w:rsidRPr="00682B7E">
          <w:rPr>
            <w:rPrChange w:id="133" w:author="Hilda Diaz" w:date="1969-12-31T21:51:00Z">
              <w:rPr>
                <w:color w:val="0000FF"/>
                <w:u w:val="single"/>
              </w:rPr>
            </w:rPrChange>
          </w:rPr>
          <w:fldChar w:fldCharType="separate"/>
        </w:r>
        <w:r>
          <w:rPr>
            <w:rStyle w:val="Hyperlink"/>
            <w:rFonts w:eastAsia="Calibri"/>
            <w:sz w:val="22"/>
            <w:szCs w:val="22"/>
            <w:lang w:val="fr-FR"/>
          </w:rPr>
          <w:t>www.FSAssessments.o</w:t>
        </w:r>
        <w:bookmarkStart w:id="134" w:name="_GoBack"/>
        <w:bookmarkEnd w:id="134"/>
        <w:r>
          <w:rPr>
            <w:rStyle w:val="Hyperlink"/>
            <w:rFonts w:eastAsia="Calibri"/>
            <w:sz w:val="22"/>
            <w:szCs w:val="22"/>
            <w:lang w:val="fr-FR"/>
          </w:rPr>
          <w:t>rg</w:t>
        </w:r>
        <w:r w:rsidR="00682B7E" w:rsidRPr="00682B7E">
          <w:rPr>
            <w:rPrChange w:id="135" w:author="Hilda Diaz" w:date="1969-12-31T21:51:00Z">
              <w:rPr>
                <w:color w:val="0000FF"/>
                <w:u w:val="single"/>
              </w:rPr>
            </w:rPrChange>
          </w:rPr>
          <w:fldChar w:fldCharType="end"/>
        </w:r>
        <w:r w:rsidR="00682B7E" w:rsidRPr="00682B7E">
          <w:rPr>
            <w:rFonts w:eastAsia="Calibri"/>
            <w:sz w:val="22"/>
            <w:szCs w:val="22"/>
            <w:lang w:val="fr-FR"/>
            <w:rPrChange w:id="136" w:author="Hilda Diaz" w:date="1969-12-31T21:51:00Z">
              <w:rPr>
                <w:rFonts w:eastAsia="Calibri"/>
                <w:color w:val="0000FF"/>
                <w:sz w:val="22"/>
                <w:szCs w:val="22"/>
                <w:u w:val="single"/>
                <w:lang w:val="fr-FR"/>
              </w:rPr>
            </w:rPrChange>
          </w:rPr>
          <w:t xml:space="preserve">.  </w:t>
        </w:r>
        <w:r w:rsidR="00682B7E" w:rsidRPr="00682B7E">
          <w:rPr>
            <w:sz w:val="22"/>
            <w:szCs w:val="22"/>
            <w:lang w:val="fr-FR"/>
            <w:rPrChange w:id="137" w:author="Hilda Diaz" w:date="1969-12-31T21:51:00Z">
              <w:rPr>
                <w:color w:val="0000FF"/>
                <w:sz w:val="22"/>
                <w:szCs w:val="22"/>
                <w:u w:val="single"/>
                <w:lang w:val="fr-FR"/>
              </w:rPr>
            </w:rPrChange>
          </w:rPr>
          <w:t xml:space="preserve">  </w:t>
        </w:r>
      </w:ins>
    </w:p>
    <w:p w:rsidR="004D151A" w:rsidRPr="00263262" w:rsidRDefault="004D151A" w:rsidP="004D151A">
      <w:pPr>
        <w:numPr>
          <w:ins w:id="138" w:author="Hilda Diaz" w:date="1969-12-31T21:35:00Z"/>
        </w:numPr>
        <w:rPr>
          <w:ins w:id="139" w:author="Hilda Diaz" w:date="1969-12-31T21:35:00Z"/>
          <w:sz w:val="22"/>
          <w:szCs w:val="22"/>
          <w:lang w:val="fr-FR"/>
        </w:rPr>
      </w:pPr>
    </w:p>
    <w:p w:rsidR="004D151A" w:rsidRPr="00263262" w:rsidRDefault="00682B7E" w:rsidP="004D151A">
      <w:pPr>
        <w:numPr>
          <w:ins w:id="140" w:author="Hilda Diaz" w:date="1969-12-31T21:35:00Z"/>
        </w:numPr>
        <w:outlineLvl w:val="0"/>
        <w:rPr>
          <w:ins w:id="141" w:author="Hilda Diaz" w:date="1969-12-31T21:35:00Z"/>
          <w:sz w:val="22"/>
          <w:szCs w:val="22"/>
          <w:lang w:val="fr-FR"/>
        </w:rPr>
      </w:pPr>
      <w:ins w:id="142" w:author="Hilda Diaz" w:date="1969-12-31T21:35:00Z">
        <w:r w:rsidRPr="00682B7E">
          <w:rPr>
            <w:sz w:val="22"/>
            <w:szCs w:val="22"/>
            <w:lang w:val="fr-FR"/>
            <w:rPrChange w:id="143" w:author="Hilda Diaz" w:date="1969-12-31T21:51:00Z">
              <w:rPr>
                <w:color w:val="0000FF"/>
                <w:sz w:val="22"/>
                <w:szCs w:val="22"/>
                <w:u w:val="single"/>
                <w:lang w:val="fr-FR"/>
              </w:rPr>
            </w:rPrChange>
          </w:rPr>
          <w:lastRenderedPageBreak/>
          <w:t>Mèsi dèske w sipòte e ankouraje elèv ou a pou li f</w:t>
        </w:r>
        <w:r w:rsidRPr="00682B7E">
          <w:rPr>
            <w:rFonts w:eastAsia="Calibri"/>
            <w:sz w:val="22"/>
            <w:szCs w:val="22"/>
            <w:lang w:val="fr-FR"/>
            <w:rPrChange w:id="144" w:author="Hilda Diaz" w:date="1969-12-31T21:51:00Z">
              <w:rPr>
                <w:rFonts w:eastAsia="Calibri"/>
                <w:color w:val="0000FF"/>
                <w:sz w:val="22"/>
                <w:szCs w:val="22"/>
                <w:u w:val="single"/>
                <w:lang w:val="fr-FR"/>
              </w:rPr>
            </w:rPrChange>
          </w:rPr>
          <w:t>è</w:t>
        </w:r>
        <w:r w:rsidRPr="00682B7E">
          <w:rPr>
            <w:sz w:val="22"/>
            <w:szCs w:val="22"/>
            <w:lang w:val="fr-FR"/>
            <w:rPrChange w:id="145" w:author="Hilda Diaz" w:date="1969-12-31T21:51:00Z">
              <w:rPr>
                <w:color w:val="0000FF"/>
                <w:sz w:val="22"/>
                <w:szCs w:val="22"/>
                <w:u w:val="single"/>
                <w:lang w:val="fr-FR"/>
              </w:rPr>
            </w:rPrChange>
          </w:rPr>
          <w:t xml:space="preserve"> maksim</w:t>
        </w:r>
        <w:r w:rsidRPr="00682B7E">
          <w:rPr>
            <w:rFonts w:eastAsia="Calibri"/>
            <w:sz w:val="22"/>
            <w:szCs w:val="22"/>
            <w:lang w:val="fr-FR"/>
            <w:rPrChange w:id="146" w:author="Hilda Diaz" w:date="1969-12-31T21:51:00Z">
              <w:rPr>
                <w:rFonts w:eastAsia="Calibri"/>
                <w:color w:val="0000FF"/>
                <w:sz w:val="22"/>
                <w:szCs w:val="22"/>
                <w:u w:val="single"/>
                <w:lang w:val="fr-FR"/>
              </w:rPr>
            </w:rPrChange>
          </w:rPr>
          <w:t>ò</w:t>
        </w:r>
        <w:r w:rsidRPr="00682B7E">
          <w:rPr>
            <w:sz w:val="22"/>
            <w:szCs w:val="22"/>
            <w:lang w:val="fr-FR"/>
            <w:rPrChange w:id="147" w:author="Hilda Diaz" w:date="1969-12-31T21:51:00Z">
              <w:rPr>
                <w:color w:val="0000FF"/>
                <w:sz w:val="22"/>
                <w:szCs w:val="22"/>
                <w:u w:val="single"/>
                <w:lang w:val="fr-FR"/>
              </w:rPr>
            </w:rPrChange>
          </w:rPr>
          <w:t>m ef</w:t>
        </w:r>
        <w:r w:rsidRPr="00682B7E">
          <w:rPr>
            <w:rFonts w:eastAsia="Calibri"/>
            <w:sz w:val="22"/>
            <w:szCs w:val="22"/>
            <w:lang w:val="fr-FR"/>
            <w:rPrChange w:id="148" w:author="Hilda Diaz" w:date="1969-12-31T21:51:00Z">
              <w:rPr>
                <w:rFonts w:eastAsia="Calibri"/>
                <w:color w:val="0000FF"/>
                <w:sz w:val="22"/>
                <w:szCs w:val="22"/>
                <w:u w:val="single"/>
                <w:lang w:val="fr-FR"/>
              </w:rPr>
            </w:rPrChange>
          </w:rPr>
          <w:t>ò</w:t>
        </w:r>
        <w:r w:rsidRPr="00682B7E">
          <w:rPr>
            <w:sz w:val="22"/>
            <w:szCs w:val="22"/>
            <w:lang w:val="fr-FR"/>
            <w:rPrChange w:id="149" w:author="Hilda Diaz" w:date="1969-12-31T21:51:00Z">
              <w:rPr>
                <w:color w:val="0000FF"/>
                <w:sz w:val="22"/>
                <w:szCs w:val="22"/>
                <w:u w:val="single"/>
                <w:lang w:val="fr-FR"/>
              </w:rPr>
            </w:rPrChange>
          </w:rPr>
          <w:t xml:space="preserve"> pandan administrasyon egzamen sa a.       </w:t>
        </w:r>
      </w:ins>
    </w:p>
    <w:p w:rsidR="004D151A" w:rsidRPr="00263262" w:rsidRDefault="004D151A" w:rsidP="004D151A">
      <w:pPr>
        <w:numPr>
          <w:ins w:id="150" w:author="Hilda Diaz" w:date="1969-12-31T21:35:00Z"/>
        </w:numPr>
        <w:outlineLvl w:val="0"/>
        <w:rPr>
          <w:ins w:id="151" w:author="Hilda Diaz" w:date="1969-12-31T21:35:00Z"/>
          <w:sz w:val="22"/>
          <w:szCs w:val="22"/>
          <w:lang w:val="fr-FR"/>
        </w:rPr>
      </w:pPr>
    </w:p>
    <w:p w:rsidR="004D151A" w:rsidRPr="00263262" w:rsidRDefault="00682B7E" w:rsidP="004D151A">
      <w:pPr>
        <w:numPr>
          <w:ins w:id="152" w:author="Hilda Diaz" w:date="1969-12-31T21:35:00Z"/>
        </w:numPr>
        <w:outlineLvl w:val="0"/>
        <w:rPr>
          <w:ins w:id="153" w:author="Hilda Diaz" w:date="1969-12-31T21:35:00Z"/>
          <w:sz w:val="22"/>
          <w:szCs w:val="22"/>
        </w:rPr>
      </w:pPr>
      <w:ins w:id="154" w:author="Hilda Diaz" w:date="1969-12-31T21:35:00Z">
        <w:r w:rsidRPr="00682B7E">
          <w:rPr>
            <w:sz w:val="22"/>
            <w:szCs w:val="22"/>
            <w:rPrChange w:id="155" w:author="Hilda Diaz" w:date="1969-12-31T21:51:00Z">
              <w:rPr>
                <w:color w:val="0000FF"/>
                <w:sz w:val="22"/>
                <w:szCs w:val="22"/>
                <w:u w:val="single"/>
              </w:rPr>
            </w:rPrChange>
          </w:rPr>
          <w:t>Sensèman,</w:t>
        </w:r>
      </w:ins>
    </w:p>
    <w:p w:rsidR="004D151A" w:rsidRPr="00263262" w:rsidRDefault="004D151A" w:rsidP="004D151A">
      <w:pPr>
        <w:numPr>
          <w:ins w:id="156" w:author="Hilda Diaz" w:date="1969-12-31T21:35:00Z"/>
        </w:numPr>
        <w:rPr>
          <w:ins w:id="157" w:author="Hilda Diaz" w:date="1969-12-31T21:35:00Z"/>
          <w:sz w:val="22"/>
          <w:szCs w:val="22"/>
        </w:rPr>
      </w:pPr>
    </w:p>
    <w:p w:rsidR="00C969D9" w:rsidRPr="00263262" w:rsidDel="004D151A" w:rsidRDefault="00682B7E" w:rsidP="004D151A">
      <w:pPr>
        <w:rPr>
          <w:del w:id="158" w:author="Hilda Diaz" w:date="1969-12-31T21:35:00Z"/>
          <w:sz w:val="22"/>
          <w:szCs w:val="22"/>
        </w:rPr>
      </w:pPr>
      <w:ins w:id="159" w:author="Hilda Diaz" w:date="1969-12-31T21:35:00Z">
        <w:r w:rsidRPr="00682B7E">
          <w:rPr>
            <w:sz w:val="22"/>
            <w:szCs w:val="22"/>
            <w:rPrChange w:id="160" w:author="Hilda Diaz" w:date="1969-12-31T21:51:00Z">
              <w:rPr>
                <w:color w:val="0000FF"/>
                <w:sz w:val="22"/>
                <w:szCs w:val="22"/>
                <w:u w:val="single"/>
              </w:rPr>
            </w:rPrChange>
          </w:rPr>
          <w:t>[</w:t>
        </w:r>
        <w:r w:rsidRPr="00682B7E">
          <w:rPr>
            <w:color w:val="FF0000"/>
            <w:sz w:val="22"/>
            <w:szCs w:val="22"/>
            <w:rPrChange w:id="161" w:author="Hilda Diaz" w:date="1969-12-31T21:51:00Z">
              <w:rPr>
                <w:color w:val="FF0000"/>
                <w:sz w:val="22"/>
                <w:szCs w:val="22"/>
                <w:u w:val="single"/>
              </w:rPr>
            </w:rPrChange>
          </w:rPr>
          <w:t>Principal Name</w:t>
        </w:r>
        <w:r w:rsidRPr="00682B7E">
          <w:rPr>
            <w:sz w:val="22"/>
            <w:szCs w:val="22"/>
            <w:rPrChange w:id="162" w:author="Hilda Diaz" w:date="1969-12-31T21:51:00Z">
              <w:rPr>
                <w:color w:val="0000FF"/>
                <w:sz w:val="22"/>
                <w:szCs w:val="22"/>
                <w:u w:val="single"/>
              </w:rPr>
            </w:rPrChange>
          </w:rPr>
          <w:t>]</w:t>
        </w:r>
      </w:ins>
      <w:del w:id="163" w:author="Hilda Diaz" w:date="1969-12-31T21:35:00Z">
        <w:r w:rsidRPr="00682B7E">
          <w:rPr>
            <w:sz w:val="22"/>
            <w:szCs w:val="22"/>
            <w:rPrChange w:id="164" w:author="Hilda Diaz" w:date="1969-12-31T21:51:00Z">
              <w:rPr>
                <w:color w:val="0000FF"/>
                <w:sz w:val="22"/>
                <w:szCs w:val="22"/>
                <w:u w:val="single"/>
              </w:rPr>
            </w:rPrChange>
          </w:rPr>
          <w:delText>Please review the following policies with your student before testing:</w:delText>
        </w:r>
      </w:del>
    </w:p>
    <w:p w:rsidR="00C969D9" w:rsidRPr="00263262" w:rsidDel="004D151A" w:rsidRDefault="00682B7E" w:rsidP="00C969D9">
      <w:pPr>
        <w:pStyle w:val="ListParagraph"/>
        <w:numPr>
          <w:ilvl w:val="0"/>
          <w:numId w:val="5"/>
        </w:numPr>
        <w:spacing w:before="120" w:after="120"/>
        <w:contextualSpacing w:val="0"/>
        <w:rPr>
          <w:del w:id="165" w:author="Hilda Diaz" w:date="1969-12-31T21:35:00Z"/>
          <w:sz w:val="22"/>
          <w:szCs w:val="22"/>
        </w:rPr>
      </w:pPr>
      <w:del w:id="166" w:author="Hilda Diaz" w:date="1969-12-31T21:35:00Z">
        <w:r w:rsidRPr="00682B7E">
          <w:rPr>
            <w:b/>
            <w:bCs/>
            <w:sz w:val="22"/>
            <w:szCs w:val="22"/>
            <w:rPrChange w:id="167" w:author="Hilda Diaz" w:date="1969-12-31T21:51:00Z">
              <w:rPr>
                <w:b/>
                <w:bCs/>
                <w:color w:val="0000FF"/>
                <w:sz w:val="22"/>
                <w:szCs w:val="22"/>
                <w:u w:val="single"/>
              </w:rPr>
            </w:rPrChange>
          </w:rPr>
          <w:delText>Electronic Devices</w:delText>
        </w:r>
        <w:r w:rsidRPr="00682B7E">
          <w:rPr>
            <w:sz w:val="22"/>
            <w:szCs w:val="22"/>
            <w:rPrChange w:id="168" w:author="Hilda Diaz" w:date="1969-12-31T21:51:00Z">
              <w:rPr>
                <w:color w:val="0000FF"/>
                <w:sz w:val="22"/>
                <w:szCs w:val="22"/>
                <w:u w:val="single"/>
              </w:rPr>
            </w:rPrChange>
          </w:rPr>
          <w:delText xml:space="preserve">—Students are not permitted to have any electronic devices, including but not limited to cell phones and smartphones, at any time during testing OR during breaks (e.g., restroom), </w:delText>
        </w:r>
        <w:r w:rsidRPr="00682B7E">
          <w:rPr>
            <w:b/>
            <w:sz w:val="22"/>
            <w:szCs w:val="22"/>
            <w:rPrChange w:id="169" w:author="Hilda Diaz" w:date="1969-12-31T21:51:00Z">
              <w:rPr>
                <w:b/>
                <w:color w:val="0000FF"/>
                <w:sz w:val="22"/>
                <w:szCs w:val="22"/>
                <w:u w:val="single"/>
              </w:rPr>
            </w:rPrChange>
          </w:rPr>
          <w:delText>even if they are turned off or students do not use them</w:delText>
        </w:r>
        <w:r w:rsidRPr="00682B7E">
          <w:rPr>
            <w:sz w:val="22"/>
            <w:szCs w:val="22"/>
            <w:rPrChange w:id="170" w:author="Hilda Diaz" w:date="1969-12-31T21:51:00Z">
              <w:rPr>
                <w:color w:val="0000FF"/>
                <w:sz w:val="22"/>
                <w:szCs w:val="22"/>
                <w:u w:val="single"/>
              </w:rPr>
            </w:rPrChange>
          </w:rPr>
          <w:delText xml:space="preserve">. If your student is found with an electronic device, his or her test will be invalidated. </w:delText>
        </w:r>
      </w:del>
    </w:p>
    <w:p w:rsidR="00C969D9" w:rsidRPr="00263262" w:rsidDel="004D151A" w:rsidRDefault="00682B7E" w:rsidP="00C969D9">
      <w:pPr>
        <w:pStyle w:val="ListParagraph"/>
        <w:numPr>
          <w:ilvl w:val="0"/>
          <w:numId w:val="4"/>
        </w:numPr>
        <w:spacing w:before="120" w:after="120"/>
        <w:contextualSpacing w:val="0"/>
        <w:rPr>
          <w:del w:id="171" w:author="Hilda Diaz" w:date="1969-12-31T21:35:00Z"/>
          <w:sz w:val="22"/>
          <w:szCs w:val="22"/>
        </w:rPr>
      </w:pPr>
      <w:del w:id="172" w:author="Hilda Diaz" w:date="1969-12-31T21:35:00Z">
        <w:r w:rsidRPr="00682B7E">
          <w:rPr>
            <w:b/>
            <w:bCs/>
            <w:color w:val="000000"/>
            <w:sz w:val="22"/>
            <w:szCs w:val="22"/>
            <w:rPrChange w:id="173" w:author="Hilda Diaz" w:date="1969-12-31T21:51:00Z">
              <w:rPr>
                <w:b/>
                <w:bCs/>
                <w:color w:val="000000"/>
                <w:sz w:val="22"/>
                <w:szCs w:val="22"/>
                <w:u w:val="single"/>
              </w:rPr>
            </w:rPrChange>
          </w:rPr>
          <w:delText>Testing Rules Acknowledgment</w:delText>
        </w:r>
        <w:r w:rsidRPr="00682B7E">
          <w:rPr>
            <w:color w:val="000000"/>
            <w:sz w:val="22"/>
            <w:szCs w:val="22"/>
            <w:rPrChange w:id="174" w:author="Hilda Diaz" w:date="1969-12-31T21:51:00Z">
              <w:rPr>
                <w:color w:val="000000"/>
                <w:sz w:val="22"/>
                <w:szCs w:val="22"/>
                <w:u w:val="single"/>
              </w:rPr>
            </w:rPrChange>
          </w:rPr>
          <w:delTex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delText>
        </w:r>
      </w:del>
    </w:p>
    <w:p w:rsidR="00C969D9" w:rsidRPr="00263262" w:rsidDel="004D151A" w:rsidRDefault="00682B7E" w:rsidP="00C969D9">
      <w:pPr>
        <w:pStyle w:val="ListParagraph"/>
        <w:numPr>
          <w:ilvl w:val="0"/>
          <w:numId w:val="3"/>
        </w:numPr>
        <w:spacing w:before="120" w:after="120"/>
        <w:contextualSpacing w:val="0"/>
        <w:rPr>
          <w:del w:id="175" w:author="Hilda Diaz" w:date="1969-12-31T21:35:00Z"/>
          <w:color w:val="000000"/>
          <w:sz w:val="22"/>
          <w:szCs w:val="22"/>
        </w:rPr>
      </w:pPr>
      <w:del w:id="176" w:author="Hilda Diaz" w:date="1969-12-31T21:35:00Z">
        <w:r w:rsidRPr="00682B7E">
          <w:rPr>
            <w:b/>
            <w:sz w:val="22"/>
            <w:szCs w:val="22"/>
            <w:rPrChange w:id="177" w:author="Hilda Diaz" w:date="1969-12-31T21:51:00Z">
              <w:rPr>
                <w:b/>
                <w:color w:val="0000FF"/>
                <w:sz w:val="22"/>
                <w:szCs w:val="22"/>
                <w:u w:val="single"/>
              </w:rPr>
            </w:rPrChange>
          </w:rPr>
          <w:delText>Discussing Test Content after Testing</w:delText>
        </w:r>
        <w:r w:rsidRPr="00682B7E">
          <w:rPr>
            <w:sz w:val="22"/>
            <w:szCs w:val="22"/>
            <w:rPrChange w:id="178" w:author="Hilda Diaz" w:date="1969-12-31T21:51:00Z">
              <w:rPr>
                <w:color w:val="0000FF"/>
                <w:sz w:val="22"/>
                <w:szCs w:val="22"/>
                <w:u w:val="single"/>
              </w:rPr>
            </w:rPrChange>
          </w:rPr>
          <w:delText>—</w:delText>
        </w:r>
        <w:r w:rsidRPr="00682B7E">
          <w:rPr>
            <w:color w:val="000000"/>
            <w:sz w:val="22"/>
            <w:szCs w:val="22"/>
            <w:rPrChange w:id="179" w:author="Hilda Diaz" w:date="1969-12-31T21:51:00Z">
              <w:rPr>
                <w:color w:val="000000"/>
                <w:sz w:val="22"/>
                <w:szCs w:val="22"/>
                <w:u w:val="single"/>
              </w:rPr>
            </w:rPrChange>
          </w:rPr>
          <w:delText>The last portion of the testing rules read to students before they sign below the Testing Rules Acknowledgment states, “Because the content of all statewide assessments is secure, you may not discuss or reveal details about the passages or items after the test.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 While students may not share information about secure test content after testing, this policy is not intended to prevent students from discussing their testing experiences with their parents/families.</w:delText>
        </w:r>
      </w:del>
    </w:p>
    <w:p w:rsidR="00C969D9" w:rsidRPr="00263262" w:rsidDel="004D151A" w:rsidRDefault="005D1C61" w:rsidP="00C969D9">
      <w:pPr>
        <w:pStyle w:val="ListParagraph"/>
        <w:numPr>
          <w:ilvl w:val="0"/>
          <w:numId w:val="2"/>
        </w:numPr>
        <w:autoSpaceDE w:val="0"/>
        <w:autoSpaceDN w:val="0"/>
        <w:adjustRightInd w:val="0"/>
        <w:spacing w:before="120" w:after="120"/>
        <w:contextualSpacing w:val="0"/>
        <w:rPr>
          <w:del w:id="180" w:author="Hilda Diaz" w:date="1969-12-31T21:35:00Z"/>
          <w:color w:val="000000"/>
          <w:sz w:val="22"/>
          <w:szCs w:val="22"/>
        </w:rPr>
      </w:pPr>
      <w:del w:id="181" w:author="Hilda Diaz" w:date="1969-12-31T21:35:00Z">
        <w:r>
          <w:rPr>
            <w:rStyle w:val="Strong"/>
            <w:color w:val="000000"/>
            <w:sz w:val="22"/>
            <w:szCs w:val="22"/>
          </w:rPr>
          <w:delText>Test Invalidations</w:delText>
        </w:r>
        <w:r w:rsidR="00682B7E" w:rsidRPr="00682B7E">
          <w:rPr>
            <w:color w:val="000000"/>
            <w:sz w:val="22"/>
            <w:szCs w:val="22"/>
            <w:rPrChange w:id="182" w:author="Hilda Diaz" w:date="1969-12-31T21:51:00Z">
              <w:rPr>
                <w:b/>
                <w:bCs/>
                <w:color w:val="000000"/>
                <w:sz w:val="22"/>
                <w:szCs w:val="22"/>
              </w:rPr>
            </w:rPrChange>
          </w:rPr>
          <w:delText>—</w:delText>
        </w:r>
        <w:r w:rsidR="00682B7E" w:rsidRPr="00682B7E">
          <w:rPr>
            <w:iCs/>
            <w:sz w:val="22"/>
            <w:szCs w:val="22"/>
            <w:rPrChange w:id="183" w:author="Hilda Diaz" w:date="1969-12-31T21:51:00Z">
              <w:rPr>
                <w:b/>
                <w:bCs/>
                <w:iCs/>
                <w:sz w:val="22"/>
                <w:szCs w:val="22"/>
              </w:rPr>
            </w:rPrChange>
          </w:rPr>
          <w:delText>Students are responsible for doing their own work during the test and for protecting their answers from being seen by others.</w:delText>
        </w:r>
        <w:r w:rsidR="00682B7E" w:rsidRPr="00682B7E">
          <w:rPr>
            <w:i/>
            <w:iCs/>
            <w:sz w:val="22"/>
            <w:szCs w:val="22"/>
            <w:rPrChange w:id="184" w:author="Hilda Diaz" w:date="1969-12-31T21:51:00Z">
              <w:rPr>
                <w:b/>
                <w:bCs/>
                <w:i/>
                <w:iCs/>
                <w:sz w:val="22"/>
                <w:szCs w:val="22"/>
              </w:rPr>
            </w:rPrChange>
          </w:rPr>
          <w:delText xml:space="preserve"> </w:delText>
        </w:r>
        <w:r w:rsidR="00682B7E" w:rsidRPr="00682B7E">
          <w:rPr>
            <w:sz w:val="22"/>
            <w:szCs w:val="22"/>
            <w:rPrChange w:id="185" w:author="Hilda Diaz" w:date="1969-12-31T21:51:00Z">
              <w:rPr>
                <w:b/>
                <w:bCs/>
                <w:sz w:val="22"/>
                <w:szCs w:val="22"/>
              </w:rPr>
            </w:rPrChange>
          </w:rPr>
          <w:delText xml:space="preserve">If students are caught cheating during testing, their tests will be invalidated. </w:delText>
        </w:r>
        <w:r w:rsidR="00682B7E" w:rsidRPr="00682B7E">
          <w:rPr>
            <w:color w:val="000000"/>
            <w:sz w:val="22"/>
            <w:szCs w:val="22"/>
            <w:rPrChange w:id="186" w:author="Hilda Diaz" w:date="1969-12-31T21:51:00Z">
              <w:rPr>
                <w:b/>
                <w:bCs/>
                <w:color w:val="000000"/>
                <w:sz w:val="22"/>
                <w:szCs w:val="22"/>
              </w:rPr>
            </w:rPrChange>
          </w:rPr>
          <w:delText xml:space="preserve">FDOE employs a test security company, Caveon Test Security, to analyze student test results to detect unusually similar answer </w:delText>
        </w:r>
        <w:r w:rsidR="00682B7E" w:rsidRPr="00682B7E">
          <w:rPr>
            <w:sz w:val="22"/>
            <w:szCs w:val="22"/>
            <w:rPrChange w:id="187" w:author="Hilda Diaz" w:date="1969-12-31T21:51:00Z">
              <w:rPr>
                <w:b/>
                <w:bCs/>
                <w:sz w:val="22"/>
                <w:szCs w:val="22"/>
              </w:rPr>
            </w:rPrChange>
          </w:rPr>
          <w:delText>patterns. Student results within a school that are found to have extremely similar answer patterns will be invalidated.</w:delText>
        </w:r>
      </w:del>
    </w:p>
    <w:p w:rsidR="00C969D9" w:rsidRPr="00263262" w:rsidDel="004D151A" w:rsidRDefault="005D1C61" w:rsidP="00C969D9">
      <w:pPr>
        <w:numPr>
          <w:ilvl w:val="0"/>
          <w:numId w:val="2"/>
        </w:numPr>
        <w:spacing w:before="120" w:after="120"/>
        <w:rPr>
          <w:del w:id="188" w:author="Hilda Diaz" w:date="1969-12-31T21:35:00Z"/>
          <w:sz w:val="22"/>
          <w:szCs w:val="22"/>
        </w:rPr>
      </w:pPr>
      <w:del w:id="189" w:author="Hilda Diaz" w:date="1969-12-31T21:35:00Z">
        <w:r>
          <w:rPr>
            <w:b/>
            <w:bCs/>
            <w:sz w:val="22"/>
            <w:szCs w:val="22"/>
          </w:rPr>
          <w:delText>Leaving Campus</w:delText>
        </w:r>
        <w:r w:rsidR="00682B7E" w:rsidRPr="00682B7E">
          <w:rPr>
            <w:sz w:val="22"/>
            <w:szCs w:val="22"/>
            <w:rPrChange w:id="190" w:author="Hilda Diaz" w:date="1969-12-31T21:51:00Z">
              <w:rPr>
                <w:b/>
                <w:bCs/>
                <w:sz w:val="22"/>
                <w:szCs w:val="22"/>
              </w:rPr>
            </w:rPrChange>
          </w:rPr>
          <w:delText xml:space="preserve">—If your student leaves campus before completing a test session (for lunch, an appointment, or illness, etc.), he or she WILL NOT be allowed to complete that test session. If your student does not feel well on the day of testing, it may be best for him or her to wait and be tested on a make-up day. </w:delText>
        </w:r>
        <w:bookmarkStart w:id="191" w:name="OLE_LINK1"/>
        <w:bookmarkStart w:id="192" w:name="OLE_LINK2"/>
        <w:r w:rsidR="00682B7E" w:rsidRPr="00682B7E">
          <w:rPr>
            <w:sz w:val="22"/>
            <w:szCs w:val="22"/>
            <w:rPrChange w:id="193" w:author="Hilda Diaz" w:date="1969-12-31T21:51:00Z">
              <w:rPr>
                <w:b/>
                <w:bCs/>
                <w:sz w:val="22"/>
                <w:szCs w:val="22"/>
              </w:rPr>
            </w:rPrChange>
          </w:rPr>
          <w:delText>Please remember not to schedule appointments on testing days.</w:delText>
        </w:r>
        <w:bookmarkEnd w:id="191"/>
        <w:bookmarkEnd w:id="192"/>
      </w:del>
    </w:p>
    <w:p w:rsidR="00EA5355" w:rsidRPr="00263262" w:rsidDel="004D151A" w:rsidRDefault="00682B7E" w:rsidP="00DE1D72">
      <w:pPr>
        <w:pStyle w:val="ListParagraph"/>
        <w:numPr>
          <w:ilvl w:val="0"/>
          <w:numId w:val="2"/>
        </w:numPr>
        <w:autoSpaceDE w:val="0"/>
        <w:autoSpaceDN w:val="0"/>
        <w:adjustRightInd w:val="0"/>
        <w:spacing w:before="120" w:after="120"/>
        <w:rPr>
          <w:del w:id="194" w:author="Hilda Diaz" w:date="1969-12-31T21:35:00Z"/>
          <w:color w:val="000000"/>
          <w:sz w:val="22"/>
          <w:szCs w:val="22"/>
        </w:rPr>
      </w:pPr>
      <w:del w:id="195" w:author="Hilda Diaz" w:date="1969-12-31T21:35:00Z">
        <w:r w:rsidRPr="00A61239">
          <w:rPr>
            <w:b/>
            <w:sz w:val="22"/>
            <w:szCs w:val="22"/>
          </w:rPr>
          <w:delText>Testing Accommodations</w:delText>
        </w:r>
        <w:r w:rsidRPr="00682B7E">
          <w:rPr>
            <w:sz w:val="22"/>
            <w:szCs w:val="22"/>
            <w:rPrChange w:id="196" w:author="Hilda Diaz" w:date="1969-12-31T21:51:00Z">
              <w:rPr>
                <w:b/>
                <w:bCs/>
                <w:sz w:val="22"/>
                <w:szCs w:val="22"/>
              </w:rPr>
            </w:rPrChange>
          </w:rPr>
          <w:delText xml:space="preserve">—Please contact the school to discuss the testing accommodations that will be provided for your student. </w:delText>
        </w:r>
      </w:del>
    </w:p>
    <w:p w:rsidR="00EA5355" w:rsidRPr="00263262" w:rsidDel="004D151A" w:rsidRDefault="00EA5355" w:rsidP="00476D4D">
      <w:pPr>
        <w:rPr>
          <w:del w:id="197" w:author="Hilda Diaz" w:date="1969-12-31T21:35:00Z"/>
          <w:sz w:val="22"/>
          <w:szCs w:val="22"/>
        </w:rPr>
      </w:pPr>
    </w:p>
    <w:p w:rsidR="00476D4D" w:rsidRPr="00263262" w:rsidDel="004D151A" w:rsidRDefault="00682B7E" w:rsidP="00476D4D">
      <w:pPr>
        <w:rPr>
          <w:del w:id="198" w:author="Hilda Diaz" w:date="1969-12-31T21:35:00Z"/>
          <w:sz w:val="22"/>
          <w:szCs w:val="22"/>
        </w:rPr>
      </w:pPr>
      <w:del w:id="199" w:author="Hilda Diaz" w:date="1969-12-31T21:35:00Z">
        <w:r w:rsidRPr="00682B7E">
          <w:rPr>
            <w:sz w:val="22"/>
            <w:szCs w:val="22"/>
            <w:rPrChange w:id="200" w:author="Hilda Diaz" w:date="1969-12-31T21:51:00Z">
              <w:rPr>
                <w:b/>
                <w:bCs/>
                <w:sz w:val="22"/>
                <w:szCs w:val="22"/>
              </w:rPr>
            </w:rPrChange>
          </w:rPr>
          <w:delText>If you have any questions related to this test administration, you may contact [</w:delText>
        </w:r>
        <w:r w:rsidRPr="00682B7E">
          <w:rPr>
            <w:color w:val="FF0000"/>
            <w:sz w:val="22"/>
            <w:szCs w:val="22"/>
            <w:rPrChange w:id="201" w:author="Hilda Diaz" w:date="1969-12-31T21:51:00Z">
              <w:rPr>
                <w:b/>
                <w:bCs/>
                <w:color w:val="FF0000"/>
                <w:sz w:val="22"/>
                <w:szCs w:val="22"/>
              </w:rPr>
            </w:rPrChange>
          </w:rPr>
          <w:delText>School Contact</w:delText>
        </w:r>
        <w:r w:rsidRPr="00682B7E">
          <w:rPr>
            <w:sz w:val="22"/>
            <w:szCs w:val="22"/>
            <w:rPrChange w:id="202" w:author="Hilda Diaz" w:date="1969-12-31T21:51:00Z">
              <w:rPr>
                <w:b/>
                <w:bCs/>
                <w:sz w:val="22"/>
                <w:szCs w:val="22"/>
              </w:rPr>
            </w:rPrChange>
          </w:rPr>
          <w:delText>] at [</w:delText>
        </w:r>
        <w:r w:rsidRPr="00682B7E">
          <w:rPr>
            <w:color w:val="FF0000"/>
            <w:sz w:val="22"/>
            <w:szCs w:val="22"/>
            <w:rPrChange w:id="203" w:author="Hilda Diaz" w:date="1969-12-31T21:51:00Z">
              <w:rPr>
                <w:b/>
                <w:bCs/>
                <w:color w:val="FF0000"/>
                <w:sz w:val="22"/>
                <w:szCs w:val="22"/>
              </w:rPr>
            </w:rPrChange>
          </w:rPr>
          <w:delText>Contact Information</w:delText>
        </w:r>
        <w:r w:rsidRPr="00682B7E">
          <w:rPr>
            <w:sz w:val="22"/>
            <w:szCs w:val="22"/>
            <w:rPrChange w:id="204" w:author="Hilda Diaz" w:date="1969-12-31T21:51:00Z">
              <w:rPr>
                <w:b/>
                <w:bCs/>
                <w:sz w:val="22"/>
                <w:szCs w:val="22"/>
              </w:rPr>
            </w:rPrChange>
          </w:rPr>
          <w:delText xml:space="preserve">]. For more information about the FSA program, please visit the FSA Portal at </w:delText>
        </w:r>
        <w:r w:rsidRPr="00682B7E" w:rsidDel="004D151A">
          <w:rPr>
            <w:rPrChange w:id="205" w:author="Hilda Diaz" w:date="1969-12-31T21:51:00Z">
              <w:rPr>
                <w:color w:val="0000FF"/>
                <w:u w:val="single"/>
              </w:rPr>
            </w:rPrChange>
          </w:rPr>
          <w:fldChar w:fldCharType="begin"/>
        </w:r>
        <w:r w:rsidRPr="00682B7E">
          <w:rPr>
            <w:rPrChange w:id="206" w:author="Hilda Diaz" w:date="1969-12-31T21:51:00Z">
              <w:rPr>
                <w:b/>
                <w:bCs/>
              </w:rPr>
            </w:rPrChange>
          </w:rPr>
          <w:delInstrText>HYPERLINK "http://www.FSAssessments.org"</w:delInstrText>
        </w:r>
        <w:r w:rsidRPr="00682B7E" w:rsidDel="004D151A">
          <w:rPr>
            <w:rPrChange w:id="207" w:author="Hilda Diaz" w:date="1969-12-31T21:51:00Z">
              <w:rPr>
                <w:color w:val="0000FF"/>
                <w:u w:val="single"/>
              </w:rPr>
            </w:rPrChange>
          </w:rPr>
          <w:fldChar w:fldCharType="separate"/>
        </w:r>
        <w:r w:rsidR="005D1C61">
          <w:rPr>
            <w:rStyle w:val="Hyperlink"/>
            <w:sz w:val="22"/>
            <w:szCs w:val="22"/>
          </w:rPr>
          <w:delText>www.FSAssessments.org</w:delText>
        </w:r>
        <w:r w:rsidRPr="00682B7E" w:rsidDel="004D151A">
          <w:rPr>
            <w:rPrChange w:id="208" w:author="Hilda Diaz" w:date="1969-12-31T21:51:00Z">
              <w:rPr>
                <w:color w:val="0000FF"/>
                <w:u w:val="single"/>
              </w:rPr>
            </w:rPrChange>
          </w:rPr>
          <w:fldChar w:fldCharType="end"/>
        </w:r>
        <w:r w:rsidRPr="00682B7E">
          <w:rPr>
            <w:sz w:val="22"/>
            <w:szCs w:val="22"/>
            <w:rPrChange w:id="209" w:author="Hilda Diaz" w:date="1969-12-31T21:51:00Z">
              <w:rPr>
                <w:color w:val="0000FF"/>
                <w:sz w:val="22"/>
                <w:szCs w:val="22"/>
                <w:u w:val="single"/>
              </w:rPr>
            </w:rPrChange>
          </w:rPr>
          <w:delText xml:space="preserve">.  </w:delText>
        </w:r>
      </w:del>
    </w:p>
    <w:p w:rsidR="00B82BBF" w:rsidRPr="00263262" w:rsidDel="004D151A" w:rsidRDefault="00B82BBF" w:rsidP="00476D4D">
      <w:pPr>
        <w:rPr>
          <w:del w:id="210" w:author="Hilda Diaz" w:date="1969-12-31T21:35:00Z"/>
          <w:sz w:val="22"/>
          <w:szCs w:val="22"/>
        </w:rPr>
      </w:pPr>
    </w:p>
    <w:p w:rsidR="00476D4D" w:rsidRPr="00263262" w:rsidDel="004D151A" w:rsidRDefault="00682B7E" w:rsidP="00476D4D">
      <w:pPr>
        <w:rPr>
          <w:del w:id="211" w:author="Hilda Diaz" w:date="1969-12-31T21:35:00Z"/>
          <w:sz w:val="22"/>
          <w:szCs w:val="22"/>
        </w:rPr>
      </w:pPr>
      <w:del w:id="212" w:author="Hilda Diaz" w:date="1969-12-31T21:35:00Z">
        <w:r w:rsidRPr="00682B7E">
          <w:rPr>
            <w:sz w:val="22"/>
            <w:szCs w:val="22"/>
            <w:rPrChange w:id="213" w:author="Hilda Diaz" w:date="1969-12-31T21:51:00Z">
              <w:rPr>
                <w:color w:val="0000FF"/>
                <w:sz w:val="22"/>
                <w:szCs w:val="22"/>
                <w:u w:val="single"/>
              </w:rPr>
            </w:rPrChange>
          </w:rPr>
          <w:delText xml:space="preserve">Thank you for supporting your student and encouraging him or her to do his or her best during this test administration. </w:delText>
        </w:r>
      </w:del>
    </w:p>
    <w:p w:rsidR="00476D4D" w:rsidRPr="00263262" w:rsidDel="004D151A" w:rsidRDefault="00476D4D" w:rsidP="00476D4D">
      <w:pPr>
        <w:rPr>
          <w:del w:id="214" w:author="Hilda Diaz" w:date="1969-12-31T21:35:00Z"/>
          <w:sz w:val="22"/>
          <w:szCs w:val="22"/>
        </w:rPr>
      </w:pPr>
    </w:p>
    <w:p w:rsidR="00476D4D" w:rsidRPr="00263262" w:rsidDel="004D151A" w:rsidRDefault="00682B7E" w:rsidP="00476D4D">
      <w:pPr>
        <w:rPr>
          <w:del w:id="215" w:author="Hilda Diaz" w:date="1969-12-31T21:35:00Z"/>
          <w:sz w:val="22"/>
          <w:szCs w:val="22"/>
        </w:rPr>
      </w:pPr>
      <w:del w:id="216" w:author="Hilda Diaz" w:date="1969-12-31T21:35:00Z">
        <w:r w:rsidRPr="00682B7E">
          <w:rPr>
            <w:sz w:val="22"/>
            <w:szCs w:val="22"/>
            <w:rPrChange w:id="217" w:author="Hilda Diaz" w:date="1969-12-31T21:51:00Z">
              <w:rPr>
                <w:color w:val="0000FF"/>
                <w:sz w:val="22"/>
                <w:szCs w:val="22"/>
                <w:u w:val="single"/>
              </w:rPr>
            </w:rPrChange>
          </w:rPr>
          <w:delText>Sincerely,</w:delText>
        </w:r>
      </w:del>
    </w:p>
    <w:p w:rsidR="00476D4D" w:rsidRPr="00263262" w:rsidDel="004D151A" w:rsidRDefault="00476D4D" w:rsidP="00476D4D">
      <w:pPr>
        <w:rPr>
          <w:del w:id="218" w:author="Hilda Diaz" w:date="1969-12-31T21:35:00Z"/>
          <w:sz w:val="22"/>
          <w:szCs w:val="22"/>
        </w:rPr>
      </w:pPr>
    </w:p>
    <w:p w:rsidR="00DE0D49" w:rsidRPr="00974B32" w:rsidRDefault="00682B7E">
      <w:del w:id="219" w:author="Hilda Diaz" w:date="1969-12-31T21:35:00Z">
        <w:r w:rsidRPr="00682B7E">
          <w:rPr>
            <w:sz w:val="22"/>
            <w:szCs w:val="22"/>
            <w:rPrChange w:id="220" w:author="Hilda Diaz" w:date="1969-12-31T21:51:00Z">
              <w:rPr>
                <w:color w:val="0000FF"/>
                <w:sz w:val="22"/>
                <w:szCs w:val="22"/>
                <w:u w:val="single"/>
              </w:rPr>
            </w:rPrChange>
          </w:rPr>
          <w:delText>[</w:delText>
        </w:r>
        <w:r w:rsidRPr="00682B7E">
          <w:rPr>
            <w:color w:val="FF0000"/>
            <w:sz w:val="22"/>
            <w:szCs w:val="22"/>
            <w:rPrChange w:id="221" w:author="Hilda Diaz" w:date="1969-12-31T21:51:00Z">
              <w:rPr>
                <w:color w:val="FF0000"/>
                <w:sz w:val="22"/>
                <w:szCs w:val="22"/>
                <w:u w:val="single"/>
              </w:rPr>
            </w:rPrChange>
          </w:rPr>
          <w:delText>Principal Name</w:delText>
        </w:r>
        <w:r w:rsidRPr="00682B7E">
          <w:rPr>
            <w:sz w:val="22"/>
            <w:szCs w:val="22"/>
            <w:rPrChange w:id="222" w:author="Hilda Diaz" w:date="1969-12-31T21:51:00Z">
              <w:rPr>
                <w:color w:val="0000FF"/>
                <w:sz w:val="22"/>
                <w:szCs w:val="22"/>
                <w:u w:val="single"/>
              </w:rPr>
            </w:rPrChange>
          </w:rPr>
          <w:delText>]</w:delText>
        </w:r>
      </w:del>
    </w:p>
    <w:sectPr w:rsidR="00DE0D49" w:rsidRPr="00974B32"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E6" w:rsidRDefault="004744E6">
      <w:r>
        <w:separator/>
      </w:r>
    </w:p>
  </w:endnote>
  <w:endnote w:type="continuationSeparator" w:id="0">
    <w:p w:rsidR="004744E6" w:rsidRDefault="0047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E6" w:rsidRDefault="004744E6">
      <w:r>
        <w:separator/>
      </w:r>
    </w:p>
  </w:footnote>
  <w:footnote w:type="continuationSeparator" w:id="0">
    <w:p w:rsidR="004744E6" w:rsidRDefault="0047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F1AC133C"/>
    <w:lvl w:ilvl="0" w:tplc="81786AF8">
      <w:numFmt w:val="bullet"/>
      <w:lvlText w:val=""/>
      <w:lvlJc w:val="left"/>
      <w:pPr>
        <w:ind w:left="513" w:hanging="288"/>
      </w:pPr>
      <w:rPr>
        <w:rFonts w:ascii="Webdings" w:hAnsi="Web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3C81"/>
    <w:rsid w:val="000D4500"/>
    <w:rsid w:val="000E187E"/>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452C"/>
    <w:rsid w:val="001178E8"/>
    <w:rsid w:val="0012146C"/>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1DAB"/>
    <w:rsid w:val="00193083"/>
    <w:rsid w:val="001A052F"/>
    <w:rsid w:val="001A0686"/>
    <w:rsid w:val="001A2F0B"/>
    <w:rsid w:val="001A59D5"/>
    <w:rsid w:val="001B0AA2"/>
    <w:rsid w:val="001B1989"/>
    <w:rsid w:val="001B2641"/>
    <w:rsid w:val="001B3741"/>
    <w:rsid w:val="001B7BCA"/>
    <w:rsid w:val="001C4233"/>
    <w:rsid w:val="001D1B94"/>
    <w:rsid w:val="001E0443"/>
    <w:rsid w:val="001E0AC6"/>
    <w:rsid w:val="001E2746"/>
    <w:rsid w:val="001E5348"/>
    <w:rsid w:val="001F0EFF"/>
    <w:rsid w:val="001F2741"/>
    <w:rsid w:val="001F7AC0"/>
    <w:rsid w:val="00205D3F"/>
    <w:rsid w:val="0020739C"/>
    <w:rsid w:val="00207C85"/>
    <w:rsid w:val="002120B8"/>
    <w:rsid w:val="00216E1C"/>
    <w:rsid w:val="002205D9"/>
    <w:rsid w:val="00231739"/>
    <w:rsid w:val="0023460A"/>
    <w:rsid w:val="00240342"/>
    <w:rsid w:val="00240918"/>
    <w:rsid w:val="00241607"/>
    <w:rsid w:val="00241680"/>
    <w:rsid w:val="00244E49"/>
    <w:rsid w:val="00250130"/>
    <w:rsid w:val="002501CB"/>
    <w:rsid w:val="00250772"/>
    <w:rsid w:val="002545B9"/>
    <w:rsid w:val="00254F53"/>
    <w:rsid w:val="00260462"/>
    <w:rsid w:val="00262168"/>
    <w:rsid w:val="00262BA3"/>
    <w:rsid w:val="00263262"/>
    <w:rsid w:val="0027126B"/>
    <w:rsid w:val="00271904"/>
    <w:rsid w:val="002731CE"/>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0EB"/>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5B"/>
    <w:rsid w:val="00392DB5"/>
    <w:rsid w:val="00395640"/>
    <w:rsid w:val="003A2287"/>
    <w:rsid w:val="003A72AA"/>
    <w:rsid w:val="003A738B"/>
    <w:rsid w:val="003B0F0F"/>
    <w:rsid w:val="003B0FC6"/>
    <w:rsid w:val="003B5CB3"/>
    <w:rsid w:val="003C41BE"/>
    <w:rsid w:val="003C4362"/>
    <w:rsid w:val="003D3BA8"/>
    <w:rsid w:val="003D4F34"/>
    <w:rsid w:val="003D58F5"/>
    <w:rsid w:val="003D6482"/>
    <w:rsid w:val="003E02B1"/>
    <w:rsid w:val="003E7641"/>
    <w:rsid w:val="003F7814"/>
    <w:rsid w:val="003F7CD9"/>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44E6"/>
    <w:rsid w:val="0047694B"/>
    <w:rsid w:val="00476B07"/>
    <w:rsid w:val="00476D4D"/>
    <w:rsid w:val="00477C00"/>
    <w:rsid w:val="0048301B"/>
    <w:rsid w:val="004947BA"/>
    <w:rsid w:val="004959E4"/>
    <w:rsid w:val="004A1287"/>
    <w:rsid w:val="004A4131"/>
    <w:rsid w:val="004A58BB"/>
    <w:rsid w:val="004A7F2E"/>
    <w:rsid w:val="004B03C0"/>
    <w:rsid w:val="004B2232"/>
    <w:rsid w:val="004B3E57"/>
    <w:rsid w:val="004B6892"/>
    <w:rsid w:val="004C4936"/>
    <w:rsid w:val="004D151A"/>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67308"/>
    <w:rsid w:val="0057014B"/>
    <w:rsid w:val="005704C2"/>
    <w:rsid w:val="00573992"/>
    <w:rsid w:val="005773C7"/>
    <w:rsid w:val="00584555"/>
    <w:rsid w:val="00584EDA"/>
    <w:rsid w:val="00592A0C"/>
    <w:rsid w:val="0059491C"/>
    <w:rsid w:val="005A034B"/>
    <w:rsid w:val="005A5045"/>
    <w:rsid w:val="005A73C3"/>
    <w:rsid w:val="005B5BAA"/>
    <w:rsid w:val="005B5C9A"/>
    <w:rsid w:val="005B6728"/>
    <w:rsid w:val="005C08D1"/>
    <w:rsid w:val="005C5798"/>
    <w:rsid w:val="005C6E16"/>
    <w:rsid w:val="005C7CAA"/>
    <w:rsid w:val="005D1C61"/>
    <w:rsid w:val="005D53A2"/>
    <w:rsid w:val="005E1E9A"/>
    <w:rsid w:val="005E5593"/>
    <w:rsid w:val="005E6665"/>
    <w:rsid w:val="005F0FCB"/>
    <w:rsid w:val="005F364A"/>
    <w:rsid w:val="005F6B2B"/>
    <w:rsid w:val="005F72A1"/>
    <w:rsid w:val="005F7C53"/>
    <w:rsid w:val="00601AD8"/>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2B7E"/>
    <w:rsid w:val="00685427"/>
    <w:rsid w:val="0069242E"/>
    <w:rsid w:val="00692917"/>
    <w:rsid w:val="00693AF7"/>
    <w:rsid w:val="006A5DEE"/>
    <w:rsid w:val="006B1545"/>
    <w:rsid w:val="006B4201"/>
    <w:rsid w:val="006C3F20"/>
    <w:rsid w:val="006C4D38"/>
    <w:rsid w:val="006C4D8C"/>
    <w:rsid w:val="006C68DF"/>
    <w:rsid w:val="006D45C0"/>
    <w:rsid w:val="006D7CED"/>
    <w:rsid w:val="006E1639"/>
    <w:rsid w:val="006E1831"/>
    <w:rsid w:val="006E3160"/>
    <w:rsid w:val="006E47CE"/>
    <w:rsid w:val="00702A55"/>
    <w:rsid w:val="0070331C"/>
    <w:rsid w:val="00706948"/>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96CED"/>
    <w:rsid w:val="007A1DC4"/>
    <w:rsid w:val="007A2B4B"/>
    <w:rsid w:val="007A637B"/>
    <w:rsid w:val="007B44C6"/>
    <w:rsid w:val="007B5237"/>
    <w:rsid w:val="007D1A52"/>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378B8"/>
    <w:rsid w:val="00842CB6"/>
    <w:rsid w:val="00852933"/>
    <w:rsid w:val="00854D73"/>
    <w:rsid w:val="008606CA"/>
    <w:rsid w:val="00861E29"/>
    <w:rsid w:val="008651C2"/>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19"/>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0349F"/>
    <w:rsid w:val="00910055"/>
    <w:rsid w:val="0091203C"/>
    <w:rsid w:val="00916F84"/>
    <w:rsid w:val="00926690"/>
    <w:rsid w:val="00932960"/>
    <w:rsid w:val="00940EB1"/>
    <w:rsid w:val="00944192"/>
    <w:rsid w:val="00945BD4"/>
    <w:rsid w:val="00947798"/>
    <w:rsid w:val="009539D6"/>
    <w:rsid w:val="00954A6A"/>
    <w:rsid w:val="00957B03"/>
    <w:rsid w:val="00960991"/>
    <w:rsid w:val="00964359"/>
    <w:rsid w:val="009650EB"/>
    <w:rsid w:val="009746C1"/>
    <w:rsid w:val="00974B32"/>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1239"/>
    <w:rsid w:val="00A62A93"/>
    <w:rsid w:val="00A6433D"/>
    <w:rsid w:val="00A66FCB"/>
    <w:rsid w:val="00A7133D"/>
    <w:rsid w:val="00A73161"/>
    <w:rsid w:val="00A73746"/>
    <w:rsid w:val="00A73C13"/>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03A30"/>
    <w:rsid w:val="00B1216B"/>
    <w:rsid w:val="00B12595"/>
    <w:rsid w:val="00B16F05"/>
    <w:rsid w:val="00B21D27"/>
    <w:rsid w:val="00B23193"/>
    <w:rsid w:val="00B35581"/>
    <w:rsid w:val="00B460C6"/>
    <w:rsid w:val="00B47504"/>
    <w:rsid w:val="00B54C2D"/>
    <w:rsid w:val="00B56562"/>
    <w:rsid w:val="00B607A0"/>
    <w:rsid w:val="00B61BDB"/>
    <w:rsid w:val="00B61EF3"/>
    <w:rsid w:val="00B623D1"/>
    <w:rsid w:val="00B63EB0"/>
    <w:rsid w:val="00B63EDC"/>
    <w:rsid w:val="00B64AF4"/>
    <w:rsid w:val="00B71F4E"/>
    <w:rsid w:val="00B75126"/>
    <w:rsid w:val="00B7633C"/>
    <w:rsid w:val="00B77520"/>
    <w:rsid w:val="00B80764"/>
    <w:rsid w:val="00B82BBF"/>
    <w:rsid w:val="00B9004E"/>
    <w:rsid w:val="00B94576"/>
    <w:rsid w:val="00B9585F"/>
    <w:rsid w:val="00B961A0"/>
    <w:rsid w:val="00BA650C"/>
    <w:rsid w:val="00BB471C"/>
    <w:rsid w:val="00BB71B5"/>
    <w:rsid w:val="00BC14C0"/>
    <w:rsid w:val="00BC1D9C"/>
    <w:rsid w:val="00BC264A"/>
    <w:rsid w:val="00BC6110"/>
    <w:rsid w:val="00BD2B8E"/>
    <w:rsid w:val="00BD469B"/>
    <w:rsid w:val="00BD4DC9"/>
    <w:rsid w:val="00BD5147"/>
    <w:rsid w:val="00BD6912"/>
    <w:rsid w:val="00BD72D6"/>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3E0"/>
    <w:rsid w:val="00C969D9"/>
    <w:rsid w:val="00C96E0A"/>
    <w:rsid w:val="00CA2EC7"/>
    <w:rsid w:val="00CB0445"/>
    <w:rsid w:val="00CB40B4"/>
    <w:rsid w:val="00CB78AD"/>
    <w:rsid w:val="00CC07A9"/>
    <w:rsid w:val="00CC130B"/>
    <w:rsid w:val="00CC2F5B"/>
    <w:rsid w:val="00CD63A3"/>
    <w:rsid w:val="00CE21AD"/>
    <w:rsid w:val="00CE79EF"/>
    <w:rsid w:val="00CF1332"/>
    <w:rsid w:val="00D04E68"/>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67C78"/>
    <w:rsid w:val="00D71056"/>
    <w:rsid w:val="00D71E99"/>
    <w:rsid w:val="00D73690"/>
    <w:rsid w:val="00D73869"/>
    <w:rsid w:val="00D75AF4"/>
    <w:rsid w:val="00D76D16"/>
    <w:rsid w:val="00D77879"/>
    <w:rsid w:val="00D77AFE"/>
    <w:rsid w:val="00D870BE"/>
    <w:rsid w:val="00D93E0A"/>
    <w:rsid w:val="00D9693F"/>
    <w:rsid w:val="00D97F82"/>
    <w:rsid w:val="00DA0485"/>
    <w:rsid w:val="00DA1F6A"/>
    <w:rsid w:val="00DA305A"/>
    <w:rsid w:val="00DA4504"/>
    <w:rsid w:val="00DA70EE"/>
    <w:rsid w:val="00DB3200"/>
    <w:rsid w:val="00DC12D2"/>
    <w:rsid w:val="00DC2F48"/>
    <w:rsid w:val="00DC4BC4"/>
    <w:rsid w:val="00DC6E57"/>
    <w:rsid w:val="00DD32F0"/>
    <w:rsid w:val="00DD53EF"/>
    <w:rsid w:val="00DD6A4E"/>
    <w:rsid w:val="00DE0D49"/>
    <w:rsid w:val="00DE1D72"/>
    <w:rsid w:val="00DE685C"/>
    <w:rsid w:val="00DE7AFA"/>
    <w:rsid w:val="00DF167D"/>
    <w:rsid w:val="00DF2D2B"/>
    <w:rsid w:val="00DF4329"/>
    <w:rsid w:val="00E02093"/>
    <w:rsid w:val="00E159DC"/>
    <w:rsid w:val="00E17632"/>
    <w:rsid w:val="00E17FD8"/>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A5355"/>
    <w:rsid w:val="00EB5592"/>
    <w:rsid w:val="00EC5F7E"/>
    <w:rsid w:val="00ED3120"/>
    <w:rsid w:val="00ED5384"/>
    <w:rsid w:val="00ED5EC9"/>
    <w:rsid w:val="00EE2FA0"/>
    <w:rsid w:val="00EE3515"/>
    <w:rsid w:val="00EE620C"/>
    <w:rsid w:val="00EF4695"/>
    <w:rsid w:val="00EF4DE5"/>
    <w:rsid w:val="00EF6BB3"/>
    <w:rsid w:val="00EF723A"/>
    <w:rsid w:val="00F04D62"/>
    <w:rsid w:val="00F04E3A"/>
    <w:rsid w:val="00F10787"/>
    <w:rsid w:val="00F1245D"/>
    <w:rsid w:val="00F16A03"/>
    <w:rsid w:val="00F231BA"/>
    <w:rsid w:val="00F257D2"/>
    <w:rsid w:val="00F30834"/>
    <w:rsid w:val="00F34862"/>
    <w:rsid w:val="00F4172F"/>
    <w:rsid w:val="00F426AF"/>
    <w:rsid w:val="00F45499"/>
    <w:rsid w:val="00F61C17"/>
    <w:rsid w:val="00F65C6B"/>
    <w:rsid w:val="00F66DF4"/>
    <w:rsid w:val="00F66F66"/>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4D1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4D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6AD82-DD57-4D99-8FFC-D84DBCA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7988</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1970-01-01T08:19:00Z</cp:lastPrinted>
  <dcterms:created xsi:type="dcterms:W3CDTF">2015-09-22T13:00:00Z</dcterms:created>
  <dcterms:modified xsi:type="dcterms:W3CDTF">2015-09-22T13:00:00Z</dcterms:modified>
</cp:coreProperties>
</file>